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19989" w14:textId="77777777" w:rsidR="00343B6C" w:rsidRDefault="00343B6C">
      <w:pPr>
        <w:pStyle w:val="Text"/>
        <w:tabs>
          <w:tab w:val="left" w:pos="1068"/>
        </w:tabs>
        <w:jc w:val="both"/>
        <w:rPr>
          <w:rFonts w:ascii="Calibri" w:eastAsia="Calibri" w:hAnsi="Calibri" w:cs="Calibri"/>
        </w:rPr>
      </w:pPr>
    </w:p>
    <w:p w14:paraId="43FC05F8" w14:textId="77777777" w:rsidR="00343B6C" w:rsidRDefault="00343B6C">
      <w:pPr>
        <w:pStyle w:val="Text"/>
        <w:tabs>
          <w:tab w:val="left" w:pos="1068"/>
        </w:tabs>
        <w:jc w:val="both"/>
        <w:rPr>
          <w:rFonts w:ascii="Calibri" w:eastAsia="Calibri" w:hAnsi="Calibri" w:cs="Calibri"/>
        </w:rPr>
      </w:pPr>
    </w:p>
    <w:p w14:paraId="367DD5D5" w14:textId="77777777" w:rsidR="00CF79A4" w:rsidRDefault="00CF79A4">
      <w:pPr>
        <w:pStyle w:val="Text"/>
        <w:tabs>
          <w:tab w:val="left" w:pos="1068"/>
        </w:tabs>
        <w:jc w:val="both"/>
        <w:rPr>
          <w:rFonts w:ascii="Calibri" w:eastAsia="Calibri" w:hAnsi="Calibri" w:cs="Calibri"/>
        </w:rPr>
      </w:pPr>
    </w:p>
    <w:p w14:paraId="148124F2" w14:textId="77777777" w:rsidR="00CF79A4" w:rsidRDefault="00CF79A4">
      <w:pPr>
        <w:pStyle w:val="Text"/>
        <w:tabs>
          <w:tab w:val="left" w:pos="1068"/>
        </w:tabs>
        <w:jc w:val="both"/>
        <w:rPr>
          <w:rFonts w:ascii="Calibri" w:eastAsia="Calibri" w:hAnsi="Calibri" w:cs="Calibri"/>
        </w:rPr>
      </w:pPr>
    </w:p>
    <w:p w14:paraId="39732637" w14:textId="77777777" w:rsidR="00CF79A4" w:rsidRDefault="00CF79A4">
      <w:pPr>
        <w:pStyle w:val="Text"/>
        <w:tabs>
          <w:tab w:val="left" w:pos="1068"/>
        </w:tabs>
        <w:jc w:val="both"/>
        <w:rPr>
          <w:rFonts w:ascii="Calibri" w:eastAsia="Calibri" w:hAnsi="Calibri" w:cs="Calibri"/>
        </w:rPr>
      </w:pPr>
    </w:p>
    <w:p w14:paraId="118DDEB4" w14:textId="77777777" w:rsidR="00CF79A4" w:rsidRDefault="00CF79A4">
      <w:pPr>
        <w:pStyle w:val="Text"/>
        <w:tabs>
          <w:tab w:val="left" w:pos="1068"/>
        </w:tabs>
        <w:jc w:val="both"/>
        <w:rPr>
          <w:rFonts w:ascii="Calibri" w:eastAsia="Calibri" w:hAnsi="Calibri" w:cs="Calibri"/>
        </w:rPr>
      </w:pPr>
    </w:p>
    <w:p w14:paraId="0AA56740" w14:textId="77777777" w:rsidR="00CF79A4" w:rsidRDefault="00CF79A4">
      <w:pPr>
        <w:pStyle w:val="Text"/>
        <w:tabs>
          <w:tab w:val="left" w:pos="1068"/>
        </w:tabs>
        <w:jc w:val="both"/>
        <w:rPr>
          <w:rFonts w:ascii="Calibri" w:eastAsia="Calibri" w:hAnsi="Calibri" w:cs="Calibri"/>
        </w:rPr>
      </w:pPr>
    </w:p>
    <w:p w14:paraId="0676BD26" w14:textId="77777777" w:rsidR="00343B6C" w:rsidRDefault="00343B6C">
      <w:pPr>
        <w:pStyle w:val="Text"/>
        <w:tabs>
          <w:tab w:val="left" w:pos="1068"/>
        </w:tabs>
        <w:jc w:val="both"/>
        <w:rPr>
          <w:rFonts w:ascii="Calibri" w:eastAsia="Calibri" w:hAnsi="Calibri" w:cs="Calibri"/>
        </w:rPr>
      </w:pPr>
    </w:p>
    <w:p w14:paraId="14430571" w14:textId="77777777" w:rsidR="00343B6C" w:rsidRDefault="00343B6C">
      <w:pPr>
        <w:pStyle w:val="Text"/>
        <w:tabs>
          <w:tab w:val="left" w:pos="1068"/>
        </w:tabs>
        <w:jc w:val="both"/>
        <w:rPr>
          <w:rFonts w:ascii="Calibri" w:eastAsia="Calibri" w:hAnsi="Calibri" w:cs="Calibri"/>
        </w:rPr>
      </w:pPr>
    </w:p>
    <w:p w14:paraId="6A348116" w14:textId="77777777" w:rsidR="00343B6C" w:rsidRDefault="00343B6C">
      <w:pPr>
        <w:pStyle w:val="Text"/>
        <w:tabs>
          <w:tab w:val="left" w:pos="1068"/>
        </w:tabs>
        <w:jc w:val="both"/>
        <w:rPr>
          <w:rFonts w:ascii="Calibri" w:eastAsia="Calibri" w:hAnsi="Calibri" w:cs="Calibri"/>
        </w:rPr>
      </w:pPr>
    </w:p>
    <w:p w14:paraId="7B491C4E" w14:textId="77777777" w:rsidR="00343B6C" w:rsidRDefault="00343B6C">
      <w:pPr>
        <w:pStyle w:val="Text"/>
        <w:tabs>
          <w:tab w:val="left" w:pos="1068"/>
        </w:tabs>
        <w:jc w:val="both"/>
        <w:rPr>
          <w:rFonts w:ascii="Calibri" w:eastAsia="Calibri" w:hAnsi="Calibri" w:cs="Calibri"/>
        </w:rPr>
      </w:pPr>
    </w:p>
    <w:p w14:paraId="3ECFCB15" w14:textId="77777777" w:rsidR="0077011E" w:rsidRDefault="0077011E">
      <w:pPr>
        <w:pStyle w:val="Text"/>
        <w:tabs>
          <w:tab w:val="left" w:pos="1068"/>
        </w:tabs>
        <w:jc w:val="both"/>
        <w:rPr>
          <w:rFonts w:ascii="Calibri" w:eastAsia="Calibri" w:hAnsi="Calibri" w:cs="Calibri"/>
        </w:rPr>
      </w:pPr>
    </w:p>
    <w:p w14:paraId="44AEAA16" w14:textId="77777777" w:rsidR="0077011E" w:rsidRDefault="006C7669">
      <w:pPr>
        <w:pStyle w:val="Text"/>
        <w:ind w:left="708" w:hanging="708"/>
        <w:jc w:val="center"/>
      </w:pPr>
      <w:r>
        <w:rPr>
          <w:rFonts w:ascii="Calibri" w:eastAsia="Calibri" w:hAnsi="Calibri" w:cs="Calibri"/>
          <w:b/>
          <w:bCs/>
          <w:sz w:val="24"/>
          <w:szCs w:val="24"/>
        </w:rPr>
        <w:t>FORMULARIO PARA PROYECTOS DE</w:t>
      </w:r>
    </w:p>
    <w:p w14:paraId="7BBFF670" w14:textId="77777777" w:rsidR="0077011E" w:rsidRDefault="00343B6C">
      <w:pPr>
        <w:pStyle w:val="Text"/>
        <w:ind w:left="708" w:hanging="708"/>
        <w:jc w:val="center"/>
      </w:pPr>
      <w:r w:rsidRPr="00656C78">
        <w:rPr>
          <w:rFonts w:ascii="Calibri" w:eastAsia="Calibri" w:hAnsi="Calibri" w:cs="Calibri"/>
          <w:b/>
          <w:bCs/>
          <w:sz w:val="24"/>
          <w:szCs w:val="24"/>
          <w:lang w:val="es-CL"/>
        </w:rPr>
        <w:t>EXTENSI</w:t>
      </w:r>
      <w:r>
        <w:rPr>
          <w:rFonts w:ascii="Calibri" w:eastAsia="Calibri" w:hAnsi="Calibri" w:cs="Calibri"/>
          <w:b/>
          <w:bCs/>
          <w:sz w:val="24"/>
          <w:szCs w:val="24"/>
        </w:rPr>
        <w:t>Ó</w:t>
      </w:r>
      <w:r>
        <w:rPr>
          <w:rFonts w:ascii="Calibri" w:eastAsia="Calibri" w:hAnsi="Calibri" w:cs="Calibri"/>
          <w:b/>
          <w:bCs/>
          <w:sz w:val="24"/>
          <w:szCs w:val="24"/>
          <w:lang w:val="es-ES_tradnl"/>
        </w:rPr>
        <w:t>N 2021</w:t>
      </w:r>
    </w:p>
    <w:p w14:paraId="0E5E2ED6" w14:textId="2C59135F" w:rsidR="0077011E" w:rsidRDefault="00977BA2">
      <w:pPr>
        <w:pStyle w:val="Text"/>
        <w:ind w:left="708" w:hanging="70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20D643" wp14:editId="0F723B49">
                <wp:simplePos x="0" y="0"/>
                <wp:positionH relativeFrom="column">
                  <wp:posOffset>5881370</wp:posOffset>
                </wp:positionH>
                <wp:positionV relativeFrom="paragraph">
                  <wp:posOffset>24130</wp:posOffset>
                </wp:positionV>
                <wp:extent cx="766445" cy="343535"/>
                <wp:effectExtent l="10160" t="6985" r="13970" b="1143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987F2" id="officeArt object" o:spid="_x0000_s1026" style="position:absolute;margin-left:463.1pt;margin-top:1.9pt;width:60.35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" strokeweight=".26mm"/>
            </w:pict>
          </mc:Fallback>
        </mc:AlternateContent>
      </w:r>
    </w:p>
    <w:p w14:paraId="4E377CDE" w14:textId="77777777" w:rsidR="0077011E" w:rsidRDefault="006C7669">
      <w:pPr>
        <w:pStyle w:val="Text"/>
        <w:ind w:left="708" w:hanging="70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CONTINUIDAD:  SI ___     NO___   CÓ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DIGO </w:t>
      </w:r>
    </w:p>
    <w:p w14:paraId="41BE222C" w14:textId="77777777" w:rsidR="0077011E" w:rsidRDefault="0077011E">
      <w:pPr>
        <w:pStyle w:val="Text"/>
        <w:ind w:left="708" w:hanging="70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631BD70" w14:textId="1EB4A8A7" w:rsidR="0077011E" w:rsidRDefault="00977BA2">
      <w:pPr>
        <w:pStyle w:val="Text"/>
        <w:ind w:left="708" w:hanging="7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89F2F" wp14:editId="277716DB">
                <wp:simplePos x="0" y="0"/>
                <wp:positionH relativeFrom="column">
                  <wp:posOffset>-73660</wp:posOffset>
                </wp:positionH>
                <wp:positionV relativeFrom="paragraph">
                  <wp:posOffset>229870</wp:posOffset>
                </wp:positionV>
                <wp:extent cx="6778625" cy="1840230"/>
                <wp:effectExtent l="8255" t="6985" r="1397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8625" cy="184023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AB55A" id="Rectangle 2" o:spid="_x0000_s1026" style="position:absolute;margin-left:-5.8pt;margin-top:18.1pt;width:533.75pt;height:1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" filled="f" strokeweight=".35mm"/>
            </w:pict>
          </mc:Fallback>
        </mc:AlternateContent>
      </w:r>
      <w:r w:rsidR="006C7669">
        <w:rPr>
          <w:rFonts w:ascii="Calibri" w:eastAsia="Calibri" w:hAnsi="Calibri" w:cs="Calibri"/>
          <w:b/>
          <w:bCs/>
          <w:sz w:val="22"/>
          <w:szCs w:val="22"/>
        </w:rPr>
        <w:t>1. IDENTIFICACIÓN</w:t>
      </w:r>
      <w:r w:rsidR="006C7669">
        <w:rPr>
          <w:rFonts w:ascii="Calibri" w:eastAsia="Calibri" w:hAnsi="Calibri" w:cs="Calibri"/>
          <w:sz w:val="22"/>
          <w:szCs w:val="22"/>
        </w:rPr>
        <w:t xml:space="preserve"> </w:t>
      </w:r>
      <w:r w:rsidR="006C7669">
        <w:rPr>
          <w:rFonts w:ascii="Calibri" w:eastAsia="Calibri" w:hAnsi="Calibri" w:cs="Calibri"/>
          <w:b/>
          <w:bCs/>
          <w:sz w:val="22"/>
          <w:szCs w:val="22"/>
        </w:rPr>
        <w:t>DEL PROYECTO</w:t>
      </w:r>
    </w:p>
    <w:p w14:paraId="2D3D4828" w14:textId="77777777" w:rsidR="0077011E" w:rsidRDefault="0077011E">
      <w:pPr>
        <w:pStyle w:val="Text"/>
        <w:ind w:left="708" w:hanging="708"/>
        <w:rPr>
          <w:rFonts w:ascii="Calibri" w:eastAsia="Calibri" w:hAnsi="Calibri" w:cs="Calibri"/>
          <w:b/>
          <w:bCs/>
        </w:rPr>
      </w:pPr>
    </w:p>
    <w:p w14:paraId="2305F189" w14:textId="77777777" w:rsidR="0077011E" w:rsidRDefault="006C7669">
      <w:pPr>
        <w:pStyle w:val="Text"/>
        <w:ind w:left="708" w:hanging="70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MODALIDAD: </w:t>
      </w:r>
      <w:r>
        <w:rPr>
          <w:rFonts w:ascii="Calibri" w:eastAsia="Calibri" w:hAnsi="Calibri" w:cs="Calibri"/>
        </w:rPr>
        <w:t xml:space="preserve">…………….………………………………………………….….............................................. </w:t>
      </w:r>
      <w:r>
        <w:rPr>
          <w:rFonts w:ascii="Calibri" w:eastAsia="Calibri" w:hAnsi="Calibri" w:cs="Calibri"/>
          <w:b/>
          <w:bCs/>
        </w:rPr>
        <w:t>TIPO:</w:t>
      </w:r>
      <w:r>
        <w:rPr>
          <w:rFonts w:ascii="Calibri" w:eastAsia="Calibri" w:hAnsi="Calibri" w:cs="Calibri"/>
        </w:rPr>
        <w:t xml:space="preserve"> .................................................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14:paraId="360FE7CA" w14:textId="77777777" w:rsidR="0077011E" w:rsidRDefault="006C7669">
      <w:pPr>
        <w:pStyle w:val="Text"/>
        <w:spacing w:line="360" w:lineRule="auto"/>
        <w:ind w:left="708" w:hanging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es-ES_tradnl"/>
        </w:rPr>
        <w:t xml:space="preserve">TITULO DEL PROYECTO: </w:t>
      </w:r>
      <w:r>
        <w:rPr>
          <w:rFonts w:ascii="Calibri" w:eastAsia="Calibri" w:hAnsi="Calibri" w:cs="Calibri"/>
        </w:rPr>
        <w:t>………………………………………………………….…………………..…………………………………………………………………..…..</w:t>
      </w:r>
    </w:p>
    <w:p w14:paraId="1B3C141D" w14:textId="77777777" w:rsidR="0077011E" w:rsidRDefault="006C7669">
      <w:pPr>
        <w:pStyle w:val="Text"/>
        <w:spacing w:line="360" w:lineRule="auto"/>
        <w:ind w:left="708" w:hanging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………………………………………………………………………………………………………………………….…………………………………………………………….………</w:t>
      </w:r>
    </w:p>
    <w:p w14:paraId="6ADC6D4E" w14:textId="77777777" w:rsidR="0077011E" w:rsidRDefault="006C7669">
      <w:pPr>
        <w:pStyle w:val="Text"/>
        <w:spacing w:line="360" w:lineRule="auto"/>
        <w:ind w:left="708" w:hanging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FACULTAD</w:t>
      </w:r>
      <w:r>
        <w:rPr>
          <w:rFonts w:ascii="Calibri" w:eastAsia="Calibri" w:hAnsi="Calibri" w:cs="Calibri"/>
        </w:rPr>
        <w:t xml:space="preserve">: ………………………….…………............................................... </w:t>
      </w:r>
      <w:r>
        <w:rPr>
          <w:rFonts w:ascii="Calibri" w:eastAsia="Calibri" w:hAnsi="Calibri" w:cs="Calibri"/>
          <w:b/>
          <w:bCs/>
        </w:rPr>
        <w:t>DEPARTAMENTO</w:t>
      </w:r>
      <w:r>
        <w:rPr>
          <w:rFonts w:ascii="Calibri" w:eastAsia="Calibri" w:hAnsi="Calibri" w:cs="Calibri"/>
        </w:rPr>
        <w:t>: …….....................…………...…….………..…..</w:t>
      </w:r>
    </w:p>
    <w:p w14:paraId="255A4232" w14:textId="77777777" w:rsidR="0077011E" w:rsidRDefault="006C7669">
      <w:pPr>
        <w:pStyle w:val="Text"/>
        <w:spacing w:line="360" w:lineRule="auto"/>
        <w:ind w:left="708" w:hanging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-ES_tradnl"/>
        </w:rPr>
        <w:t xml:space="preserve">Duración total del </w:t>
      </w:r>
      <w:r w:rsidR="009065D7">
        <w:rPr>
          <w:rFonts w:ascii="Calibri" w:eastAsia="Calibri" w:hAnsi="Calibri" w:cs="Calibri"/>
          <w:lang w:val="es-ES_tradnl"/>
        </w:rPr>
        <w:t>proyecto: ..........................................</w:t>
      </w:r>
      <w:r>
        <w:rPr>
          <w:rFonts w:ascii="Calibri" w:eastAsia="Calibri" w:hAnsi="Calibri" w:cs="Calibri"/>
          <w:lang w:val="es-ES_tradnl"/>
        </w:rPr>
        <w:t xml:space="preserve">  </w:t>
      </w:r>
      <w:r w:rsidR="009065D7">
        <w:rPr>
          <w:rFonts w:ascii="Calibri" w:eastAsia="Calibri" w:hAnsi="Calibri" w:cs="Calibri"/>
          <w:lang w:val="es-ES_tradnl"/>
        </w:rPr>
        <w:t>Fecha de</w:t>
      </w:r>
      <w:r>
        <w:rPr>
          <w:rFonts w:ascii="Calibri" w:eastAsia="Calibri" w:hAnsi="Calibri" w:cs="Calibri"/>
          <w:lang w:val="es-ES_tradnl"/>
        </w:rPr>
        <w:t xml:space="preserve"> inicio: .......................   Fecha de </w:t>
      </w:r>
      <w:r w:rsidR="009065D7">
        <w:rPr>
          <w:rFonts w:ascii="Calibri" w:eastAsia="Calibri" w:hAnsi="Calibri" w:cs="Calibri"/>
          <w:lang w:val="es-ES_tradnl"/>
        </w:rPr>
        <w:t>t</w:t>
      </w:r>
      <w:r w:rsidR="009065D7">
        <w:rPr>
          <w:rFonts w:ascii="Calibri" w:eastAsia="Calibri" w:hAnsi="Calibri" w:cs="Calibri"/>
          <w:lang w:val="fr-FR"/>
        </w:rPr>
        <w:t>é</w:t>
      </w:r>
      <w:r w:rsidR="009065D7">
        <w:rPr>
          <w:rFonts w:ascii="Calibri" w:eastAsia="Calibri" w:hAnsi="Calibri" w:cs="Calibri"/>
          <w:lang w:val="it-IT"/>
        </w:rPr>
        <w:t>rmino: .............</w:t>
      </w:r>
      <w:r>
        <w:rPr>
          <w:rFonts w:ascii="Calibri" w:eastAsia="Calibri" w:hAnsi="Calibri" w:cs="Calibri"/>
        </w:rPr>
        <w:t>……………..</w:t>
      </w:r>
    </w:p>
    <w:p w14:paraId="12AA518E" w14:textId="77777777" w:rsidR="0077011E" w:rsidRDefault="006C7669">
      <w:pPr>
        <w:pStyle w:val="Text"/>
        <w:spacing w:line="360" w:lineRule="auto"/>
        <w:ind w:left="708" w:hanging="708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lang w:val="es-ES_tradnl"/>
        </w:rPr>
        <w:t xml:space="preserve">Fecha de </w:t>
      </w:r>
      <w:proofErr w:type="spellStart"/>
      <w:r>
        <w:rPr>
          <w:rFonts w:ascii="Calibri" w:eastAsia="Calibri" w:hAnsi="Calibri" w:cs="Calibri"/>
          <w:b/>
          <w:bCs/>
          <w:lang w:val="es-ES_tradnl"/>
        </w:rPr>
        <w:t>realizació</w:t>
      </w:r>
      <w:proofErr w:type="spellEnd"/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lang w:val="es-ES_tradnl"/>
        </w:rPr>
        <w:t xml:space="preserve"> de la actividad: </w:t>
      </w:r>
      <w:r>
        <w:rPr>
          <w:rFonts w:ascii="Calibri" w:eastAsia="Calibri" w:hAnsi="Calibri" w:cs="Calibri"/>
        </w:rPr>
        <w:t>…………………………………………………..………………………………………………………………...................</w:t>
      </w:r>
    </w:p>
    <w:p w14:paraId="2B0782D0" w14:textId="77777777" w:rsidR="0077011E" w:rsidRDefault="006C7669">
      <w:pPr>
        <w:pStyle w:val="Text"/>
        <w:spacing w:line="360" w:lineRule="auto"/>
        <w:ind w:left="708" w:hanging="708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lang w:val="es-ES_tradnl"/>
        </w:rPr>
        <w:t xml:space="preserve">Lugar de </w:t>
      </w:r>
      <w:proofErr w:type="spellStart"/>
      <w:r>
        <w:rPr>
          <w:rFonts w:ascii="Calibri" w:eastAsia="Calibri" w:hAnsi="Calibri" w:cs="Calibri"/>
          <w:b/>
          <w:bCs/>
          <w:lang w:val="es-ES_tradnl"/>
        </w:rPr>
        <w:t>realizació</w:t>
      </w:r>
      <w:proofErr w:type="spellEnd"/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de la actividad: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……………………………………………………………………………………………………..…………...….</w:t>
      </w:r>
    </w:p>
    <w:p w14:paraId="5A323150" w14:textId="77777777" w:rsidR="0077011E" w:rsidRDefault="0077011E">
      <w:pPr>
        <w:pStyle w:val="Text"/>
        <w:ind w:left="708" w:hanging="708"/>
        <w:jc w:val="both"/>
        <w:rPr>
          <w:b/>
          <w:bCs/>
          <w:sz w:val="22"/>
          <w:szCs w:val="22"/>
        </w:rPr>
      </w:pPr>
    </w:p>
    <w:p w14:paraId="529ABC67" w14:textId="77777777" w:rsidR="0077011E" w:rsidRDefault="0077011E">
      <w:pPr>
        <w:pStyle w:val="Text"/>
        <w:ind w:left="708" w:hanging="708"/>
        <w:jc w:val="center"/>
        <w:rPr>
          <w:sz w:val="22"/>
          <w:szCs w:val="22"/>
        </w:rPr>
      </w:pPr>
    </w:p>
    <w:p w14:paraId="153A9C4E" w14:textId="77777777" w:rsidR="0077011E" w:rsidRDefault="006C7669">
      <w:pPr>
        <w:pStyle w:val="Text"/>
        <w:ind w:left="708" w:hanging="7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1.1. PARTICIPACI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  <w:lang w:val="es-ES_tradnl"/>
        </w:rPr>
        <w:t>N DE ACAD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es-ES_tradnl"/>
        </w:rPr>
        <w:t>MICOS</w:t>
      </w:r>
      <w:r>
        <w:rPr>
          <w:rFonts w:ascii="Calibri" w:eastAsia="Calibri" w:hAnsi="Calibri" w:cs="Calibri"/>
          <w:sz w:val="22"/>
          <w:szCs w:val="22"/>
        </w:rPr>
        <w:t>/AS</w:t>
      </w:r>
    </w:p>
    <w:p w14:paraId="048B0A7F" w14:textId="77777777" w:rsidR="0077011E" w:rsidRDefault="006C7669">
      <w:pPr>
        <w:pStyle w:val="Text"/>
        <w:ind w:left="708" w:hanging="708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pt-PT"/>
        </w:rPr>
        <w:t>Acad</w:t>
      </w:r>
      <w:r>
        <w:rPr>
          <w:rFonts w:ascii="Calibri" w:eastAsia="Calibri" w:hAnsi="Calibri" w:cs="Calibri"/>
          <w:b/>
          <w:bCs/>
          <w:lang w:val="fr-FR"/>
        </w:rPr>
        <w:t>é</w:t>
      </w:r>
      <w:r>
        <w:rPr>
          <w:rFonts w:ascii="Calibri" w:eastAsia="Calibri" w:hAnsi="Calibri" w:cs="Calibri"/>
          <w:b/>
          <w:bCs/>
          <w:lang w:val="it-IT"/>
        </w:rPr>
        <w:t>mico</w:t>
      </w:r>
      <w:r>
        <w:rPr>
          <w:rFonts w:ascii="Calibri" w:eastAsia="Calibri" w:hAnsi="Calibri" w:cs="Calibri"/>
          <w:b/>
          <w:bCs/>
        </w:rPr>
        <w:t>/a</w:t>
      </w:r>
      <w:r>
        <w:rPr>
          <w:rFonts w:ascii="Calibri" w:eastAsia="Calibri" w:hAnsi="Calibri" w:cs="Calibri"/>
          <w:b/>
          <w:bCs/>
          <w:lang w:val="fr-FR"/>
        </w:rPr>
        <w:t xml:space="preserve"> Responsable:</w:t>
      </w:r>
    </w:p>
    <w:tbl>
      <w:tblPr>
        <w:tblStyle w:val="TableNormal"/>
        <w:tblW w:w="100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442"/>
        <w:gridCol w:w="801"/>
        <w:gridCol w:w="334"/>
        <w:gridCol w:w="333"/>
        <w:gridCol w:w="334"/>
        <w:gridCol w:w="334"/>
        <w:gridCol w:w="2197"/>
        <w:gridCol w:w="727"/>
        <w:gridCol w:w="1561"/>
      </w:tblGrid>
      <w:tr w:rsidR="0077011E" w14:paraId="642C41EF" w14:textId="77777777">
        <w:trPr>
          <w:trHeight w:val="71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51E596A" w14:textId="77777777" w:rsidR="0077011E" w:rsidRDefault="006C7669">
            <w:pPr>
              <w:pStyle w:val="Text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Nombre completo y</w:t>
            </w:r>
          </w:p>
          <w:p w14:paraId="585928F3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correo electrónico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F84CC43" w14:textId="77777777" w:rsidR="0077011E" w:rsidRDefault="0077011E">
            <w:pPr>
              <w:pStyle w:val="Tex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</w:pPr>
          </w:p>
          <w:p w14:paraId="549D2C50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Jerarquía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CB9CA36" w14:textId="77777777" w:rsidR="0077011E" w:rsidRDefault="0077011E">
            <w:pPr>
              <w:pStyle w:val="Tex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</w:pPr>
          </w:p>
          <w:p w14:paraId="6E8F4897" w14:textId="77777777" w:rsidR="0077011E" w:rsidRDefault="006C7669">
            <w:pPr>
              <w:pStyle w:val="Tex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Planta</w:t>
            </w:r>
          </w:p>
          <w:p w14:paraId="09E0B3EE" w14:textId="77777777" w:rsidR="0077011E" w:rsidRDefault="0077011E">
            <w:pPr>
              <w:pStyle w:val="Tex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</w:pPr>
          </w:p>
          <w:p w14:paraId="0C637AAB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J/C    ½ J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F65B75A" w14:textId="77777777" w:rsidR="0077011E" w:rsidRDefault="0077011E">
            <w:pPr>
              <w:pStyle w:val="Text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</w:pPr>
          </w:p>
          <w:p w14:paraId="5C37F19A" w14:textId="77777777" w:rsidR="0077011E" w:rsidRDefault="006C7669">
            <w:pPr>
              <w:pStyle w:val="Text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Contrata</w:t>
            </w:r>
          </w:p>
          <w:p w14:paraId="693C8F16" w14:textId="77777777" w:rsidR="0077011E" w:rsidRDefault="0077011E">
            <w:pPr>
              <w:pStyle w:val="Text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</w:pPr>
          </w:p>
          <w:p w14:paraId="534A3FA5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J/C    ½ J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278720F" w14:textId="77777777" w:rsidR="0077011E" w:rsidRDefault="0077011E">
            <w:pPr>
              <w:pStyle w:val="Tex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</w:pPr>
          </w:p>
          <w:p w14:paraId="41BC907A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Función en el proyecto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9FF68CA" w14:textId="77777777" w:rsidR="0077011E" w:rsidRDefault="006C7669">
            <w:pPr>
              <w:pStyle w:val="Tex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 xml:space="preserve"> </w:t>
            </w:r>
          </w:p>
          <w:p w14:paraId="566410BB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  <w:lang w:val="es-ES_tradnl"/>
              </w:rPr>
              <w:t xml:space="preserve">N°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4"/>
                <w:szCs w:val="14"/>
                <w:lang w:val="es-ES_tradnl"/>
              </w:rPr>
              <w:t>Hrs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4"/>
                <w:szCs w:val="14"/>
                <w:lang w:val="es-ES_tradnl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Sem.Solic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7E2BFCE" w14:textId="77777777" w:rsidR="0077011E" w:rsidRDefault="0077011E">
            <w:pPr>
              <w:pStyle w:val="Tex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</w:pPr>
          </w:p>
          <w:p w14:paraId="30E534ED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Firma</w:t>
            </w:r>
          </w:p>
        </w:tc>
      </w:tr>
      <w:tr w:rsidR="0077011E" w14:paraId="57751454" w14:textId="77777777">
        <w:trPr>
          <w:trHeight w:val="23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0EA65DD" w14:textId="77777777" w:rsidR="0077011E" w:rsidRDefault="0077011E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B528251" w14:textId="77777777" w:rsidR="0077011E" w:rsidRDefault="0077011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75E0549" w14:textId="77777777" w:rsidR="0077011E" w:rsidRDefault="0077011E"/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CFDB3A2" w14:textId="77777777" w:rsidR="0077011E" w:rsidRDefault="0077011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BE14044" w14:textId="77777777" w:rsidR="0077011E" w:rsidRDefault="0077011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B6B58A0" w14:textId="77777777" w:rsidR="0077011E" w:rsidRDefault="0077011E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033EFDC" w14:textId="77777777" w:rsidR="0077011E" w:rsidRDefault="0077011E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385769B" w14:textId="77777777" w:rsidR="0077011E" w:rsidRDefault="0077011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223EE2E" w14:textId="77777777" w:rsidR="0077011E" w:rsidRDefault="0077011E"/>
        </w:tc>
      </w:tr>
    </w:tbl>
    <w:p w14:paraId="4199CE81" w14:textId="77777777" w:rsidR="0077011E" w:rsidRDefault="0077011E">
      <w:pPr>
        <w:pStyle w:val="Text"/>
        <w:widowControl w:val="0"/>
        <w:jc w:val="both"/>
        <w:rPr>
          <w:rFonts w:ascii="Calibri" w:eastAsia="Calibri" w:hAnsi="Calibri" w:cs="Calibri"/>
          <w:b/>
          <w:bCs/>
        </w:rPr>
      </w:pPr>
    </w:p>
    <w:p w14:paraId="44940B99" w14:textId="77777777" w:rsidR="0077011E" w:rsidRDefault="006C7669">
      <w:pPr>
        <w:pStyle w:val="Text"/>
        <w:spacing w:line="360" w:lineRule="auto"/>
        <w:ind w:left="708" w:hanging="708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pt-PT"/>
        </w:rPr>
        <w:t>Acad</w:t>
      </w:r>
      <w:r>
        <w:rPr>
          <w:rFonts w:ascii="Calibri" w:eastAsia="Calibri" w:hAnsi="Calibri" w:cs="Calibri"/>
          <w:b/>
          <w:bCs/>
          <w:lang w:val="fr-FR"/>
        </w:rPr>
        <w:t>é</w:t>
      </w:r>
      <w:r>
        <w:rPr>
          <w:rFonts w:ascii="Calibri" w:eastAsia="Calibri" w:hAnsi="Calibri" w:cs="Calibri"/>
          <w:b/>
          <w:bCs/>
          <w:lang w:val="it-IT"/>
        </w:rPr>
        <w:t>mico</w:t>
      </w:r>
      <w:r>
        <w:rPr>
          <w:rFonts w:ascii="Calibri" w:eastAsia="Calibri" w:hAnsi="Calibri" w:cs="Calibri"/>
          <w:b/>
          <w:bCs/>
        </w:rPr>
        <w:t>/a</w:t>
      </w:r>
      <w:r>
        <w:rPr>
          <w:rFonts w:ascii="Calibri" w:eastAsia="Calibri" w:hAnsi="Calibri" w:cs="Calibri"/>
          <w:b/>
          <w:bCs/>
          <w:lang w:val="es-ES_tradnl"/>
        </w:rPr>
        <w:t xml:space="preserve"> Responsable Alterno:</w:t>
      </w:r>
    </w:p>
    <w:tbl>
      <w:tblPr>
        <w:tblStyle w:val="TableNormal"/>
        <w:tblW w:w="100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442"/>
        <w:gridCol w:w="801"/>
        <w:gridCol w:w="334"/>
        <w:gridCol w:w="333"/>
        <w:gridCol w:w="334"/>
        <w:gridCol w:w="334"/>
        <w:gridCol w:w="2197"/>
        <w:gridCol w:w="727"/>
        <w:gridCol w:w="1561"/>
      </w:tblGrid>
      <w:tr w:rsidR="0077011E" w14:paraId="76DF9BE4" w14:textId="77777777">
        <w:trPr>
          <w:trHeight w:val="71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E8DB329" w14:textId="77777777" w:rsidR="0077011E" w:rsidRDefault="006C7669">
            <w:pPr>
              <w:pStyle w:val="Text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Nombre completo y</w:t>
            </w:r>
          </w:p>
          <w:p w14:paraId="1D1F3025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correo electrónico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086C5D8" w14:textId="77777777" w:rsidR="0077011E" w:rsidRDefault="0077011E">
            <w:pPr>
              <w:pStyle w:val="Tex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</w:pPr>
          </w:p>
          <w:p w14:paraId="5D60D778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Jerarquía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736F4ED" w14:textId="77777777" w:rsidR="0077011E" w:rsidRDefault="0077011E">
            <w:pPr>
              <w:pStyle w:val="Tex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</w:pPr>
          </w:p>
          <w:p w14:paraId="425F1C3D" w14:textId="77777777" w:rsidR="0077011E" w:rsidRDefault="006C7669">
            <w:pPr>
              <w:pStyle w:val="Tex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Planta</w:t>
            </w:r>
          </w:p>
          <w:p w14:paraId="55CB1877" w14:textId="77777777" w:rsidR="0077011E" w:rsidRDefault="0077011E">
            <w:pPr>
              <w:pStyle w:val="Tex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</w:pPr>
          </w:p>
          <w:p w14:paraId="6B7671EF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J/C    ½ J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9FDBC76" w14:textId="77777777" w:rsidR="0077011E" w:rsidRDefault="0077011E">
            <w:pPr>
              <w:pStyle w:val="Text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</w:pPr>
          </w:p>
          <w:p w14:paraId="5633BE3A" w14:textId="77777777" w:rsidR="0077011E" w:rsidRDefault="006C7669">
            <w:pPr>
              <w:pStyle w:val="Text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Contrata</w:t>
            </w:r>
          </w:p>
          <w:p w14:paraId="1A159C3A" w14:textId="77777777" w:rsidR="0077011E" w:rsidRDefault="0077011E">
            <w:pPr>
              <w:pStyle w:val="Text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</w:pPr>
          </w:p>
          <w:p w14:paraId="4A1718CA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J/C    ½ J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31ECE4D" w14:textId="77777777" w:rsidR="0077011E" w:rsidRDefault="0077011E">
            <w:pPr>
              <w:pStyle w:val="Tex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</w:pPr>
          </w:p>
          <w:p w14:paraId="7FDD66C4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Función en el proyecto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BBC64B6" w14:textId="77777777" w:rsidR="0077011E" w:rsidRDefault="006C7669">
            <w:pPr>
              <w:pStyle w:val="Tex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 xml:space="preserve"> </w:t>
            </w:r>
          </w:p>
          <w:p w14:paraId="35708F88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  <w:lang w:val="es-ES_tradnl"/>
              </w:rPr>
              <w:t xml:space="preserve">N°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4"/>
                <w:szCs w:val="14"/>
                <w:lang w:val="es-ES_tradnl"/>
              </w:rPr>
              <w:t>Hrs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4"/>
                <w:szCs w:val="14"/>
                <w:lang w:val="es-ES_tradnl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Sem.Solic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A3F2029" w14:textId="77777777" w:rsidR="0077011E" w:rsidRDefault="0077011E">
            <w:pPr>
              <w:pStyle w:val="Tex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</w:pPr>
          </w:p>
          <w:p w14:paraId="22C190E0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Firma</w:t>
            </w:r>
          </w:p>
        </w:tc>
      </w:tr>
      <w:tr w:rsidR="0077011E" w14:paraId="50C92790" w14:textId="77777777">
        <w:trPr>
          <w:trHeight w:val="23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B6C74B5" w14:textId="77777777" w:rsidR="0077011E" w:rsidRDefault="0077011E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AC63FC4" w14:textId="77777777" w:rsidR="0077011E" w:rsidRDefault="0077011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288E6FD" w14:textId="77777777" w:rsidR="0077011E" w:rsidRDefault="0077011E"/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9127F3C" w14:textId="77777777" w:rsidR="0077011E" w:rsidRDefault="0077011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5A7D613" w14:textId="77777777" w:rsidR="0077011E" w:rsidRDefault="0077011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2CC5000" w14:textId="77777777" w:rsidR="0077011E" w:rsidRDefault="0077011E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325D335" w14:textId="77777777" w:rsidR="0077011E" w:rsidRDefault="0077011E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D2495D6" w14:textId="77777777" w:rsidR="0077011E" w:rsidRDefault="0077011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F94F6B4" w14:textId="77777777" w:rsidR="0077011E" w:rsidRDefault="0077011E"/>
        </w:tc>
      </w:tr>
    </w:tbl>
    <w:p w14:paraId="4FFFA6CA" w14:textId="77777777" w:rsidR="0077011E" w:rsidRDefault="0077011E">
      <w:pPr>
        <w:pStyle w:val="Text"/>
        <w:widowControl w:val="0"/>
        <w:jc w:val="both"/>
        <w:rPr>
          <w:rFonts w:ascii="Calibri" w:eastAsia="Calibri" w:hAnsi="Calibri" w:cs="Calibri"/>
          <w:b/>
          <w:bCs/>
        </w:rPr>
      </w:pPr>
    </w:p>
    <w:p w14:paraId="1DAE674E" w14:textId="77777777" w:rsidR="0077011E" w:rsidRDefault="006C7669">
      <w:pPr>
        <w:pStyle w:val="Text"/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pt-PT"/>
        </w:rPr>
        <w:t>Acad</w:t>
      </w:r>
      <w:r>
        <w:rPr>
          <w:rFonts w:ascii="Calibri" w:eastAsia="Calibri" w:hAnsi="Calibri" w:cs="Calibri"/>
          <w:b/>
          <w:bCs/>
          <w:lang w:val="fr-FR"/>
        </w:rPr>
        <w:t>é</w:t>
      </w:r>
      <w:r>
        <w:rPr>
          <w:rFonts w:ascii="Calibri" w:eastAsia="Calibri" w:hAnsi="Calibri" w:cs="Calibri"/>
          <w:b/>
          <w:bCs/>
          <w:lang w:val="pt-PT"/>
        </w:rPr>
        <w:t>micos</w:t>
      </w:r>
      <w:r>
        <w:rPr>
          <w:rFonts w:ascii="Calibri" w:eastAsia="Calibri" w:hAnsi="Calibri" w:cs="Calibri"/>
          <w:b/>
          <w:bCs/>
        </w:rPr>
        <w:t>/as</w:t>
      </w:r>
      <w:r>
        <w:rPr>
          <w:rFonts w:ascii="Calibri" w:eastAsia="Calibri" w:hAnsi="Calibri" w:cs="Calibri"/>
          <w:b/>
          <w:bCs/>
          <w:lang w:val="pt-PT"/>
        </w:rPr>
        <w:t xml:space="preserve"> Colaboradores</w:t>
      </w:r>
      <w:r>
        <w:rPr>
          <w:rFonts w:ascii="Calibri" w:eastAsia="Calibri" w:hAnsi="Calibri" w:cs="Calibri"/>
          <w:b/>
          <w:bCs/>
        </w:rPr>
        <w:t>/as:</w:t>
      </w:r>
    </w:p>
    <w:tbl>
      <w:tblPr>
        <w:tblStyle w:val="TableNormal"/>
        <w:tblW w:w="100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442"/>
        <w:gridCol w:w="801"/>
        <w:gridCol w:w="334"/>
        <w:gridCol w:w="333"/>
        <w:gridCol w:w="334"/>
        <w:gridCol w:w="334"/>
        <w:gridCol w:w="2197"/>
        <w:gridCol w:w="727"/>
        <w:gridCol w:w="1561"/>
      </w:tblGrid>
      <w:tr w:rsidR="0077011E" w14:paraId="79323447" w14:textId="77777777">
        <w:trPr>
          <w:trHeight w:val="57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6BDDF98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Nombre completo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D37B643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Jerarquía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D5825B2" w14:textId="77777777" w:rsidR="0077011E" w:rsidRDefault="006C7669">
            <w:pPr>
              <w:pStyle w:val="Tex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Planta</w:t>
            </w:r>
          </w:p>
          <w:p w14:paraId="19AAF329" w14:textId="77777777" w:rsidR="0077011E" w:rsidRDefault="0077011E">
            <w:pPr>
              <w:pStyle w:val="Tex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</w:pPr>
          </w:p>
          <w:p w14:paraId="4E3F2909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J/C   ½ J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8162080" w14:textId="77777777" w:rsidR="0077011E" w:rsidRDefault="006C7669">
            <w:pPr>
              <w:pStyle w:val="Text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Contrata</w:t>
            </w:r>
          </w:p>
          <w:p w14:paraId="33E9AD5C" w14:textId="77777777" w:rsidR="0077011E" w:rsidRDefault="0077011E">
            <w:pPr>
              <w:pStyle w:val="Text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</w:pPr>
          </w:p>
          <w:p w14:paraId="26AC7A9D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J/C    ½ J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1E8AADB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Función en el proyecto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5EF7AE3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  <w:lang w:val="es-ES_tradnl"/>
              </w:rPr>
              <w:t xml:space="preserve">N°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4"/>
                <w:szCs w:val="14"/>
                <w:lang w:val="es-ES_tradnl"/>
              </w:rPr>
              <w:t>Hrs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Sem.Solic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F4A1C73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_tradnl"/>
              </w:rPr>
              <w:t>Firma</w:t>
            </w:r>
          </w:p>
        </w:tc>
      </w:tr>
      <w:tr w:rsidR="0077011E" w14:paraId="5752FA1B" w14:textId="77777777">
        <w:trPr>
          <w:trHeight w:val="23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60C7318" w14:textId="77777777" w:rsidR="0077011E" w:rsidRDefault="0077011E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6A81763" w14:textId="77777777" w:rsidR="0077011E" w:rsidRDefault="0077011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9962F98" w14:textId="77777777" w:rsidR="0077011E" w:rsidRDefault="0077011E"/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1ACB32A" w14:textId="77777777" w:rsidR="0077011E" w:rsidRDefault="0077011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961F6AC" w14:textId="77777777" w:rsidR="0077011E" w:rsidRDefault="0077011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E4108F8" w14:textId="77777777" w:rsidR="0077011E" w:rsidRDefault="0077011E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001CC77" w14:textId="77777777" w:rsidR="0077011E" w:rsidRDefault="0077011E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00DB7D1" w14:textId="77777777" w:rsidR="0077011E" w:rsidRDefault="0077011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9518473" w14:textId="77777777" w:rsidR="0077011E" w:rsidRDefault="0077011E"/>
        </w:tc>
      </w:tr>
      <w:tr w:rsidR="0077011E" w14:paraId="751E3E5E" w14:textId="77777777">
        <w:trPr>
          <w:trHeight w:val="23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551BED8" w14:textId="77777777" w:rsidR="0077011E" w:rsidRDefault="0077011E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C132090" w14:textId="77777777" w:rsidR="0077011E" w:rsidRDefault="0077011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4D501B7" w14:textId="77777777" w:rsidR="0077011E" w:rsidRDefault="0077011E"/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AAF954F" w14:textId="77777777" w:rsidR="0077011E" w:rsidRDefault="0077011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CFFCAA5" w14:textId="77777777" w:rsidR="0077011E" w:rsidRDefault="0077011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C0DF8B5" w14:textId="77777777" w:rsidR="0077011E" w:rsidRDefault="0077011E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F0AE64A" w14:textId="77777777" w:rsidR="0077011E" w:rsidRDefault="0077011E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03150A4" w14:textId="77777777" w:rsidR="0077011E" w:rsidRDefault="0077011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EEF8069" w14:textId="77777777" w:rsidR="0077011E" w:rsidRDefault="0077011E"/>
        </w:tc>
      </w:tr>
      <w:tr w:rsidR="0077011E" w14:paraId="624BA49B" w14:textId="77777777">
        <w:trPr>
          <w:trHeight w:val="23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44B90AA" w14:textId="77777777" w:rsidR="0077011E" w:rsidRDefault="0077011E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1F98E9F" w14:textId="77777777" w:rsidR="0077011E" w:rsidRDefault="0077011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DE11A77" w14:textId="77777777" w:rsidR="0077011E" w:rsidRDefault="0077011E"/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FC1239F" w14:textId="77777777" w:rsidR="0077011E" w:rsidRDefault="0077011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F8053D1" w14:textId="77777777" w:rsidR="0077011E" w:rsidRDefault="0077011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91C5697" w14:textId="77777777" w:rsidR="0077011E" w:rsidRDefault="0077011E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F329448" w14:textId="77777777" w:rsidR="0077011E" w:rsidRDefault="0077011E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26F552F" w14:textId="77777777" w:rsidR="0077011E" w:rsidRDefault="0077011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423F3C5" w14:textId="77777777" w:rsidR="0077011E" w:rsidRDefault="0077011E"/>
        </w:tc>
      </w:tr>
      <w:tr w:rsidR="0077011E" w14:paraId="02D09A16" w14:textId="77777777">
        <w:trPr>
          <w:trHeight w:val="23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AF6B88F" w14:textId="77777777" w:rsidR="0077011E" w:rsidRDefault="0077011E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6130F28" w14:textId="77777777" w:rsidR="0077011E" w:rsidRDefault="0077011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43936C5" w14:textId="77777777" w:rsidR="0077011E" w:rsidRDefault="0077011E"/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1F6D0BF" w14:textId="77777777" w:rsidR="0077011E" w:rsidRDefault="0077011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4B31D89" w14:textId="77777777" w:rsidR="0077011E" w:rsidRDefault="0077011E"/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680C4D9" w14:textId="77777777" w:rsidR="0077011E" w:rsidRDefault="0077011E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50C7587" w14:textId="77777777" w:rsidR="0077011E" w:rsidRDefault="0077011E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A057477" w14:textId="77777777" w:rsidR="0077011E" w:rsidRDefault="0077011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E51CA74" w14:textId="77777777" w:rsidR="0077011E" w:rsidRDefault="0077011E"/>
        </w:tc>
      </w:tr>
    </w:tbl>
    <w:p w14:paraId="17B3FE95" w14:textId="77777777" w:rsidR="0077011E" w:rsidRDefault="0077011E">
      <w:pPr>
        <w:pStyle w:val="Text"/>
        <w:widowControl w:val="0"/>
        <w:jc w:val="both"/>
        <w:rPr>
          <w:rFonts w:ascii="Calibri" w:eastAsia="Calibri" w:hAnsi="Calibri" w:cs="Calibri"/>
          <w:b/>
          <w:bCs/>
        </w:rPr>
      </w:pPr>
    </w:p>
    <w:p w14:paraId="6F3A63A2" w14:textId="77777777" w:rsidR="0077011E" w:rsidRDefault="0077011E">
      <w:pPr>
        <w:pStyle w:val="Text"/>
        <w:jc w:val="center"/>
        <w:rPr>
          <w:sz w:val="22"/>
          <w:szCs w:val="22"/>
        </w:rPr>
      </w:pPr>
    </w:p>
    <w:p w14:paraId="2E0D35F7" w14:textId="77777777" w:rsidR="0077011E" w:rsidRDefault="0077011E">
      <w:pPr>
        <w:pStyle w:val="Text"/>
        <w:jc w:val="center"/>
        <w:rPr>
          <w:sz w:val="22"/>
          <w:szCs w:val="22"/>
        </w:rPr>
      </w:pPr>
    </w:p>
    <w:p w14:paraId="4BDBFECD" w14:textId="77777777" w:rsidR="0077011E" w:rsidRDefault="0077011E">
      <w:pPr>
        <w:pStyle w:val="Text"/>
        <w:jc w:val="center"/>
        <w:rPr>
          <w:sz w:val="22"/>
          <w:szCs w:val="22"/>
        </w:rPr>
      </w:pPr>
    </w:p>
    <w:p w14:paraId="51CACF8B" w14:textId="77777777" w:rsidR="0077011E" w:rsidRDefault="0077011E">
      <w:pPr>
        <w:pStyle w:val="Text"/>
        <w:jc w:val="center"/>
        <w:rPr>
          <w:sz w:val="22"/>
          <w:szCs w:val="22"/>
        </w:rPr>
      </w:pPr>
    </w:p>
    <w:p w14:paraId="6C88F5DD" w14:textId="77777777" w:rsidR="0077011E" w:rsidRDefault="006C7669">
      <w:pPr>
        <w:pStyle w:val="Tex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1.2. PARTICIPACI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N DE </w:t>
      </w:r>
      <w:r>
        <w:rPr>
          <w:rFonts w:ascii="Calibri" w:eastAsia="Calibri" w:hAnsi="Calibri" w:cs="Calibri"/>
          <w:sz w:val="22"/>
          <w:szCs w:val="22"/>
        </w:rPr>
        <w:t>ESTUDIANTES</w:t>
      </w:r>
    </w:p>
    <w:p w14:paraId="5D4D0E7A" w14:textId="77777777" w:rsidR="0077011E" w:rsidRDefault="0077011E">
      <w:pPr>
        <w:pStyle w:val="Text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525"/>
        <w:gridCol w:w="3234"/>
        <w:gridCol w:w="2839"/>
      </w:tblGrid>
      <w:tr w:rsidR="0077011E" w14:paraId="597D15BA" w14:textId="77777777">
        <w:trPr>
          <w:trHeight w:val="230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0314D70" w14:textId="77777777" w:rsidR="0077011E" w:rsidRDefault="006C7669">
            <w:pPr>
              <w:pStyle w:val="Text"/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Nombre Completo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E74A9D7" w14:textId="77777777" w:rsidR="0077011E" w:rsidRDefault="006C7669">
            <w:pPr>
              <w:pStyle w:val="Text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Función en el Proyecto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CA4632A" w14:textId="77777777" w:rsidR="0077011E" w:rsidRDefault="006C7669">
            <w:pPr>
              <w:pStyle w:val="Text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Firma</w:t>
            </w:r>
          </w:p>
        </w:tc>
      </w:tr>
      <w:tr w:rsidR="0077011E" w14:paraId="39FECBBE" w14:textId="77777777">
        <w:trPr>
          <w:trHeight w:val="242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EB767BF" w14:textId="77777777" w:rsidR="0077011E" w:rsidRDefault="0077011E"/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D13E8CC" w14:textId="77777777" w:rsidR="0077011E" w:rsidRDefault="0077011E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FD6AEDB" w14:textId="77777777" w:rsidR="0077011E" w:rsidRDefault="0077011E"/>
        </w:tc>
      </w:tr>
      <w:tr w:rsidR="0077011E" w14:paraId="7A473B54" w14:textId="77777777">
        <w:trPr>
          <w:trHeight w:val="230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EDB1D19" w14:textId="77777777" w:rsidR="0077011E" w:rsidRDefault="0077011E"/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6F8498F" w14:textId="77777777" w:rsidR="0077011E" w:rsidRDefault="0077011E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E2AC7FE" w14:textId="77777777" w:rsidR="0077011E" w:rsidRDefault="0077011E"/>
        </w:tc>
      </w:tr>
      <w:tr w:rsidR="0077011E" w14:paraId="1FFA344C" w14:textId="77777777">
        <w:trPr>
          <w:trHeight w:val="242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9BC00A0" w14:textId="77777777" w:rsidR="0077011E" w:rsidRDefault="0077011E"/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C70BE62" w14:textId="77777777" w:rsidR="0077011E" w:rsidRDefault="0077011E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C44A1A5" w14:textId="77777777" w:rsidR="0077011E" w:rsidRDefault="0077011E"/>
        </w:tc>
      </w:tr>
    </w:tbl>
    <w:p w14:paraId="5CB51D1A" w14:textId="77777777" w:rsidR="0077011E" w:rsidRDefault="0077011E">
      <w:pPr>
        <w:pStyle w:val="Text"/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2B2A51F4" w14:textId="77777777" w:rsidR="0077011E" w:rsidRDefault="006C7669">
      <w:pPr>
        <w:pStyle w:val="Text"/>
        <w:spacing w:before="240" w:line="360" w:lineRule="auto"/>
        <w:ind w:left="708" w:hanging="708"/>
        <w:jc w:val="both"/>
      </w:pPr>
      <w:r>
        <w:rPr>
          <w:rFonts w:ascii="Calibri" w:eastAsia="Calibri" w:hAnsi="Calibri" w:cs="Calibri"/>
          <w:b/>
          <w:bCs/>
        </w:rPr>
        <w:t>CERTIFICACIÓ</w:t>
      </w:r>
      <w:r>
        <w:rPr>
          <w:rFonts w:ascii="Calibri" w:eastAsia="Calibri" w:hAnsi="Calibri" w:cs="Calibri"/>
          <w:b/>
          <w:bCs/>
          <w:lang w:val="es-ES_tradnl"/>
        </w:rPr>
        <w:t>N DEL DEPARTAMENTO, CENTRO O INSTITUTO, A PROYECTO DE EXTENSI</w:t>
      </w:r>
      <w:r>
        <w:rPr>
          <w:rFonts w:ascii="Calibri" w:eastAsia="Calibri" w:hAnsi="Calibri" w:cs="Calibri"/>
          <w:b/>
          <w:bCs/>
        </w:rPr>
        <w:t>Ó</w:t>
      </w:r>
      <w:r>
        <w:rPr>
          <w:rFonts w:ascii="Calibri" w:eastAsia="Calibri" w:hAnsi="Calibri" w:cs="Calibri"/>
          <w:b/>
          <w:bCs/>
          <w:lang w:val="es-ES_tradnl"/>
        </w:rPr>
        <w:t xml:space="preserve">N </w:t>
      </w:r>
    </w:p>
    <w:p w14:paraId="1196B983" w14:textId="77777777" w:rsidR="0077011E" w:rsidRDefault="006C7669">
      <w:pPr>
        <w:pStyle w:val="Text"/>
        <w:jc w:val="both"/>
      </w:pPr>
      <w:r>
        <w:rPr>
          <w:rFonts w:ascii="Calibri" w:eastAsia="Calibri" w:hAnsi="Calibri" w:cs="Calibri"/>
          <w:lang w:val="es-ES_tradnl"/>
        </w:rPr>
        <w:t>El</w:t>
      </w:r>
      <w:r>
        <w:rPr>
          <w:rFonts w:ascii="Calibri" w:eastAsia="Calibri" w:hAnsi="Calibri" w:cs="Calibri"/>
        </w:rPr>
        <w:t>/la Director/a</w:t>
      </w:r>
      <w:r>
        <w:rPr>
          <w:rFonts w:ascii="Calibri" w:eastAsia="Calibri" w:hAnsi="Calibri" w:cs="Calibri"/>
          <w:lang w:val="es-ES_tradnl"/>
        </w:rPr>
        <w:t xml:space="preserve"> de la Unidad </w:t>
      </w:r>
      <w:proofErr w:type="spellStart"/>
      <w:r>
        <w:rPr>
          <w:rFonts w:ascii="Calibri" w:eastAsia="Calibri" w:hAnsi="Calibri" w:cs="Calibri"/>
          <w:lang w:val="es-ES_tradnl"/>
        </w:rPr>
        <w:t>Acad</w:t>
      </w:r>
      <w:proofErr w:type="spellEnd"/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es-ES_tradnl"/>
        </w:rPr>
        <w:t xml:space="preserve">mica que suscribe, certifica que la </w:t>
      </w:r>
      <w:proofErr w:type="spellStart"/>
      <w:r>
        <w:rPr>
          <w:rFonts w:ascii="Calibri" w:eastAsia="Calibri" w:hAnsi="Calibri" w:cs="Calibri"/>
          <w:lang w:val="es-ES_tradnl"/>
        </w:rPr>
        <w:t>dedicació</w:t>
      </w:r>
      <w:proofErr w:type="spellEnd"/>
      <w:r>
        <w:rPr>
          <w:rFonts w:ascii="Calibri" w:eastAsia="Calibri" w:hAnsi="Calibri" w:cs="Calibri"/>
          <w:lang w:val="pt-PT"/>
        </w:rPr>
        <w:t xml:space="preserve">n horaria estipulada para este </w:t>
      </w:r>
      <w:r>
        <w:rPr>
          <w:rFonts w:ascii="Calibri" w:eastAsia="Calibri" w:hAnsi="Calibri" w:cs="Calibri"/>
          <w:b/>
          <w:bCs/>
          <w:lang w:val="es-ES_tradnl"/>
        </w:rPr>
        <w:t xml:space="preserve">Proyecto </w:t>
      </w:r>
      <w:r>
        <w:rPr>
          <w:rFonts w:ascii="Calibri" w:eastAsia="Calibri" w:hAnsi="Calibri" w:cs="Calibri"/>
          <w:lang w:val="es-ES_tradnl"/>
        </w:rPr>
        <w:t>es compatible con la disponibilidad de los</w:t>
      </w:r>
      <w:r>
        <w:rPr>
          <w:rFonts w:ascii="Calibri" w:eastAsia="Calibri" w:hAnsi="Calibri" w:cs="Calibri"/>
        </w:rPr>
        <w:t>/as</w:t>
      </w:r>
      <w:r>
        <w:rPr>
          <w:rFonts w:ascii="Calibri" w:eastAsia="Calibri" w:hAnsi="Calibri" w:cs="Calibri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lang w:val="es-ES_tradnl"/>
        </w:rPr>
        <w:t>acad</w:t>
      </w:r>
      <w:proofErr w:type="spellEnd"/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pt-PT"/>
        </w:rPr>
        <w:t>micos</w:t>
      </w:r>
      <w:r>
        <w:rPr>
          <w:rFonts w:ascii="Calibri" w:eastAsia="Calibri" w:hAnsi="Calibri" w:cs="Calibri"/>
        </w:rPr>
        <w:t>/as</w:t>
      </w:r>
      <w:r>
        <w:rPr>
          <w:rFonts w:ascii="Calibri" w:eastAsia="Calibri" w:hAnsi="Calibri" w:cs="Calibri"/>
          <w:lang w:val="fr-FR"/>
        </w:rPr>
        <w:t xml:space="preserve"> Responsable, Responsable </w:t>
      </w:r>
      <w:proofErr w:type="spellStart"/>
      <w:r>
        <w:rPr>
          <w:rFonts w:ascii="Calibri" w:eastAsia="Calibri" w:hAnsi="Calibri" w:cs="Calibri"/>
          <w:lang w:val="fr-FR"/>
        </w:rPr>
        <w:t>Alterno</w:t>
      </w:r>
      <w:proofErr w:type="spellEnd"/>
      <w:r>
        <w:rPr>
          <w:rFonts w:ascii="Calibri" w:eastAsia="Calibri" w:hAnsi="Calibri" w:cs="Calibri"/>
        </w:rPr>
        <w:t>/a</w:t>
      </w:r>
      <w:r>
        <w:rPr>
          <w:rFonts w:ascii="Calibri" w:eastAsia="Calibri" w:hAnsi="Calibri" w:cs="Calibri"/>
          <w:lang w:val="es-ES_tradnl"/>
        </w:rPr>
        <w:t xml:space="preserve"> y de los</w:t>
      </w:r>
      <w:r>
        <w:rPr>
          <w:rFonts w:ascii="Calibri" w:eastAsia="Calibri" w:hAnsi="Calibri" w:cs="Calibri"/>
        </w:rPr>
        <w:t>/as</w:t>
      </w:r>
      <w:r>
        <w:rPr>
          <w:rFonts w:ascii="Calibri" w:eastAsia="Calibri" w:hAnsi="Calibri" w:cs="Calibri"/>
          <w:lang w:val="pt-PT"/>
        </w:rPr>
        <w:t xml:space="preserve"> Colaboradores</w:t>
      </w:r>
      <w:r>
        <w:rPr>
          <w:rFonts w:ascii="Calibri" w:eastAsia="Calibri" w:hAnsi="Calibri" w:cs="Calibri"/>
        </w:rPr>
        <w:t>/as.</w:t>
      </w:r>
    </w:p>
    <w:p w14:paraId="5E578F16" w14:textId="77777777" w:rsidR="0077011E" w:rsidRDefault="0077011E">
      <w:pPr>
        <w:pStyle w:val="Text"/>
        <w:spacing w:line="360" w:lineRule="auto"/>
        <w:ind w:left="708" w:hanging="708"/>
        <w:jc w:val="both"/>
        <w:rPr>
          <w:sz w:val="22"/>
          <w:szCs w:val="22"/>
        </w:rPr>
      </w:pPr>
    </w:p>
    <w:p w14:paraId="6019172E" w14:textId="77777777" w:rsidR="0077011E" w:rsidRDefault="006C7669">
      <w:pPr>
        <w:pStyle w:val="Text"/>
        <w:spacing w:line="360" w:lineRule="auto"/>
        <w:ind w:left="708" w:hanging="708"/>
        <w:jc w:val="both"/>
        <w:rPr>
          <w:sz w:val="22"/>
          <w:szCs w:val="22"/>
        </w:rPr>
      </w:pPr>
      <w:proofErr w:type="spellStart"/>
      <w:r w:rsidRPr="00656C78">
        <w:rPr>
          <w:sz w:val="22"/>
          <w:szCs w:val="22"/>
          <w:lang w:val="es-CL"/>
        </w:rPr>
        <w:t>Fecha</w:t>
      </w:r>
      <w:proofErr w:type="gramStart"/>
      <w:r w:rsidRPr="00656C78">
        <w:rPr>
          <w:sz w:val="22"/>
          <w:szCs w:val="22"/>
          <w:lang w:val="es-CL"/>
        </w:rPr>
        <w:t>:_</w:t>
      </w:r>
      <w:proofErr w:type="gramEnd"/>
      <w:r w:rsidRPr="00656C78">
        <w:rPr>
          <w:sz w:val="22"/>
          <w:szCs w:val="22"/>
          <w:lang w:val="es-CL"/>
        </w:rPr>
        <w:t>___________________________________Firma</w:t>
      </w:r>
      <w:proofErr w:type="spellEnd"/>
      <w:r w:rsidRPr="00656C78">
        <w:rPr>
          <w:sz w:val="22"/>
          <w:szCs w:val="22"/>
          <w:lang w:val="es-CL"/>
        </w:rPr>
        <w:t xml:space="preserve"> y timbre:_____________________________________</w:t>
      </w:r>
    </w:p>
    <w:p w14:paraId="3D9B37E5" w14:textId="77777777" w:rsidR="0077011E" w:rsidRDefault="0077011E">
      <w:pPr>
        <w:pStyle w:val="Text"/>
        <w:ind w:left="708" w:hanging="708"/>
        <w:jc w:val="center"/>
        <w:rPr>
          <w:b/>
          <w:bCs/>
          <w:sz w:val="22"/>
          <w:szCs w:val="22"/>
        </w:rPr>
      </w:pPr>
    </w:p>
    <w:p w14:paraId="06BC3385" w14:textId="77777777" w:rsidR="0077011E" w:rsidRDefault="006C7669">
      <w:pPr>
        <w:pStyle w:val="Text"/>
        <w:ind w:left="708" w:hanging="708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2. PRESENTACI</w:t>
      </w:r>
      <w:r>
        <w:rPr>
          <w:rFonts w:ascii="Calibri" w:eastAsia="Calibri" w:hAnsi="Calibri" w:cs="Calibri"/>
          <w:b/>
          <w:bCs/>
          <w:sz w:val="22"/>
          <w:szCs w:val="22"/>
        </w:rPr>
        <w:t>ÓN GENERAL DEL PROYECTO</w:t>
      </w:r>
    </w:p>
    <w:p w14:paraId="7D113B4C" w14:textId="77777777" w:rsidR="0077011E" w:rsidRDefault="006C7669">
      <w:pPr>
        <w:pStyle w:val="Text"/>
        <w:ind w:left="708" w:hanging="708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lang w:val="es-ES_tradnl"/>
        </w:rPr>
        <w:t>(Descripción del Proyecto</w:t>
      </w:r>
      <w:r>
        <w:rPr>
          <w:rFonts w:ascii="Calibri" w:eastAsia="Calibri" w:hAnsi="Calibri" w:cs="Calibri"/>
          <w:b/>
          <w:bCs/>
          <w:sz w:val="22"/>
          <w:szCs w:val="22"/>
        </w:rPr>
        <w:t>)</w:t>
      </w:r>
    </w:p>
    <w:p w14:paraId="191CC57A" w14:textId="77777777" w:rsidR="0077011E" w:rsidRDefault="0077011E">
      <w:pPr>
        <w:pStyle w:val="Text"/>
        <w:ind w:left="708" w:hanging="708"/>
        <w:jc w:val="center"/>
        <w:rPr>
          <w:b/>
          <w:bCs/>
          <w:sz w:val="22"/>
          <w:szCs w:val="22"/>
        </w:rPr>
      </w:pPr>
    </w:p>
    <w:tbl>
      <w:tblPr>
        <w:tblStyle w:val="TableNormal"/>
        <w:tblW w:w="10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268"/>
      </w:tblGrid>
      <w:tr w:rsidR="0077011E" w14:paraId="0156E186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FD09E53" w14:textId="77777777" w:rsidR="0077011E" w:rsidRDefault="0077011E"/>
        </w:tc>
      </w:tr>
      <w:tr w:rsidR="0077011E" w14:paraId="6324AB08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D167F75" w14:textId="77777777" w:rsidR="0077011E" w:rsidRDefault="0077011E"/>
        </w:tc>
      </w:tr>
      <w:tr w:rsidR="0077011E" w14:paraId="06AFF20F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0C23D22" w14:textId="77777777" w:rsidR="0077011E" w:rsidRDefault="0077011E"/>
        </w:tc>
      </w:tr>
      <w:tr w:rsidR="0077011E" w14:paraId="5BBAFD5F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6E5DF79" w14:textId="77777777" w:rsidR="0077011E" w:rsidRDefault="0077011E"/>
        </w:tc>
      </w:tr>
      <w:tr w:rsidR="0077011E" w14:paraId="50BD5B1F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F970C3D" w14:textId="77777777" w:rsidR="0077011E" w:rsidRDefault="0077011E"/>
        </w:tc>
      </w:tr>
      <w:tr w:rsidR="0077011E" w14:paraId="22126B3C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B5DA1BC" w14:textId="77777777" w:rsidR="0077011E" w:rsidRDefault="0077011E"/>
        </w:tc>
      </w:tr>
      <w:tr w:rsidR="0077011E" w14:paraId="5D8D673B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7A8B0A4" w14:textId="77777777" w:rsidR="0077011E" w:rsidRDefault="0077011E"/>
        </w:tc>
      </w:tr>
      <w:tr w:rsidR="0077011E" w14:paraId="5FA81490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4BE329B" w14:textId="77777777" w:rsidR="0077011E" w:rsidRDefault="0077011E"/>
        </w:tc>
      </w:tr>
      <w:tr w:rsidR="0077011E" w14:paraId="3081D565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E29B140" w14:textId="77777777" w:rsidR="0077011E" w:rsidRDefault="0077011E"/>
        </w:tc>
      </w:tr>
      <w:tr w:rsidR="0077011E" w14:paraId="72BD6BED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FE441CE" w14:textId="77777777" w:rsidR="0077011E" w:rsidRDefault="0077011E"/>
        </w:tc>
      </w:tr>
      <w:tr w:rsidR="0077011E" w14:paraId="7181644E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7E2591C" w14:textId="77777777" w:rsidR="0077011E" w:rsidRDefault="0077011E"/>
        </w:tc>
      </w:tr>
      <w:tr w:rsidR="0077011E" w14:paraId="5D602291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BF1FC13" w14:textId="77777777" w:rsidR="0077011E" w:rsidRDefault="0077011E"/>
        </w:tc>
      </w:tr>
      <w:tr w:rsidR="0077011E" w14:paraId="430E8F2A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C1B0152" w14:textId="77777777" w:rsidR="0077011E" w:rsidRDefault="0077011E"/>
        </w:tc>
      </w:tr>
      <w:tr w:rsidR="0077011E" w14:paraId="5FA9A712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0971913" w14:textId="77777777" w:rsidR="0077011E" w:rsidRDefault="0077011E"/>
        </w:tc>
      </w:tr>
      <w:tr w:rsidR="0077011E" w14:paraId="376F4EBA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A7B4E16" w14:textId="77777777" w:rsidR="0077011E" w:rsidRDefault="0077011E"/>
        </w:tc>
      </w:tr>
      <w:tr w:rsidR="0077011E" w14:paraId="661F05EE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42BF9E8" w14:textId="77777777" w:rsidR="0077011E" w:rsidRDefault="0077011E"/>
        </w:tc>
      </w:tr>
      <w:tr w:rsidR="0077011E" w14:paraId="0410A676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F3374B2" w14:textId="77777777" w:rsidR="0077011E" w:rsidRDefault="0077011E"/>
        </w:tc>
      </w:tr>
      <w:tr w:rsidR="0077011E" w14:paraId="4D305310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DCEAF86" w14:textId="77777777" w:rsidR="0077011E" w:rsidRDefault="0077011E"/>
        </w:tc>
      </w:tr>
      <w:tr w:rsidR="0077011E" w14:paraId="693BFB16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1EF6D2B" w14:textId="77777777" w:rsidR="0077011E" w:rsidRDefault="0077011E"/>
        </w:tc>
      </w:tr>
      <w:tr w:rsidR="0077011E" w14:paraId="06A0F682" w14:textId="77777777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D1C6D7C" w14:textId="77777777" w:rsidR="0077011E" w:rsidRDefault="0077011E"/>
        </w:tc>
      </w:tr>
      <w:tr w:rsidR="0077011E" w14:paraId="4EA35E78" w14:textId="77777777">
        <w:trPr>
          <w:trHeight w:val="261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81D7F23" w14:textId="77777777" w:rsidR="0077011E" w:rsidRDefault="0077011E"/>
        </w:tc>
      </w:tr>
    </w:tbl>
    <w:p w14:paraId="6C6C0BFD" w14:textId="77777777" w:rsidR="0077011E" w:rsidRDefault="0077011E">
      <w:pPr>
        <w:pStyle w:val="Text"/>
        <w:widowControl w:val="0"/>
        <w:jc w:val="center"/>
        <w:rPr>
          <w:b/>
          <w:bCs/>
          <w:sz w:val="22"/>
          <w:szCs w:val="22"/>
        </w:rPr>
      </w:pPr>
    </w:p>
    <w:p w14:paraId="260121C9" w14:textId="77777777" w:rsidR="00C77905" w:rsidRDefault="00C77905">
      <w:pPr>
        <w:pStyle w:val="Text"/>
        <w:spacing w:line="360" w:lineRule="auto"/>
        <w:ind w:left="708" w:hanging="708"/>
        <w:jc w:val="center"/>
        <w:rPr>
          <w:ins w:id="0" w:author="Rodrigo" w:date="2020-12-14T12:48:00Z"/>
          <w:rFonts w:ascii="Calibri" w:eastAsia="Calibri" w:hAnsi="Calibri" w:cs="Calibri"/>
          <w:b/>
          <w:bCs/>
          <w:sz w:val="22"/>
          <w:szCs w:val="22"/>
        </w:rPr>
      </w:pPr>
    </w:p>
    <w:p w14:paraId="1479EB85" w14:textId="77777777" w:rsidR="00C77905" w:rsidRDefault="00C77905">
      <w:pPr>
        <w:pStyle w:val="Text"/>
        <w:spacing w:line="360" w:lineRule="auto"/>
        <w:ind w:left="708" w:hanging="708"/>
        <w:jc w:val="center"/>
        <w:rPr>
          <w:ins w:id="1" w:author="Rodrigo" w:date="2020-12-14T12:48:00Z"/>
          <w:rFonts w:ascii="Calibri" w:eastAsia="Calibri" w:hAnsi="Calibri" w:cs="Calibri"/>
          <w:b/>
          <w:bCs/>
          <w:sz w:val="22"/>
          <w:szCs w:val="22"/>
        </w:rPr>
      </w:pPr>
    </w:p>
    <w:p w14:paraId="244D1C71" w14:textId="77777777" w:rsidR="00C77905" w:rsidRDefault="00C77905">
      <w:pPr>
        <w:pStyle w:val="Text"/>
        <w:spacing w:line="360" w:lineRule="auto"/>
        <w:ind w:left="708" w:hanging="708"/>
        <w:jc w:val="center"/>
        <w:rPr>
          <w:ins w:id="2" w:author="Rodrigo" w:date="2020-12-14T12:48:00Z"/>
          <w:rFonts w:ascii="Calibri" w:eastAsia="Calibri" w:hAnsi="Calibri" w:cs="Calibri"/>
          <w:b/>
          <w:bCs/>
          <w:sz w:val="22"/>
          <w:szCs w:val="22"/>
        </w:rPr>
      </w:pPr>
    </w:p>
    <w:p w14:paraId="0814E66B" w14:textId="77777777" w:rsidR="0077011E" w:rsidRDefault="006C7669">
      <w:pPr>
        <w:pStyle w:val="Text"/>
        <w:spacing w:line="360" w:lineRule="auto"/>
        <w:ind w:left="708" w:hanging="708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bookmarkStart w:id="3" w:name="_GoBack"/>
      <w:bookmarkEnd w:id="3"/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3. OBJETIVOS DEL PROYECTO</w:t>
      </w:r>
    </w:p>
    <w:p w14:paraId="24D853F1" w14:textId="77777777" w:rsidR="0077011E" w:rsidRDefault="0077011E">
      <w:pPr>
        <w:pStyle w:val="Text"/>
        <w:ind w:left="708" w:hanging="708"/>
        <w:rPr>
          <w:rFonts w:ascii="Calibri" w:eastAsia="Calibri" w:hAnsi="Calibri" w:cs="Calibri"/>
        </w:rPr>
      </w:pPr>
    </w:p>
    <w:tbl>
      <w:tblPr>
        <w:tblStyle w:val="TableNormal"/>
        <w:tblW w:w="103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314"/>
      </w:tblGrid>
      <w:tr w:rsidR="0077011E" w14:paraId="4B2693C2" w14:textId="77777777">
        <w:trPr>
          <w:trHeight w:val="250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A18F974" w14:textId="77777777" w:rsidR="0077011E" w:rsidRDefault="006C7669">
            <w:pPr>
              <w:pStyle w:val="Text"/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a) General</w:t>
            </w:r>
          </w:p>
        </w:tc>
      </w:tr>
      <w:tr w:rsidR="0077011E" w14:paraId="5ADE7F97" w14:textId="77777777">
        <w:trPr>
          <w:trHeight w:val="250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1FF514B" w14:textId="77777777" w:rsidR="0077011E" w:rsidRDefault="0077011E"/>
        </w:tc>
      </w:tr>
      <w:tr w:rsidR="0077011E" w14:paraId="17F7AEB6" w14:textId="77777777">
        <w:trPr>
          <w:trHeight w:val="250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4D1996D" w14:textId="77777777" w:rsidR="0077011E" w:rsidRDefault="0077011E"/>
        </w:tc>
      </w:tr>
      <w:tr w:rsidR="0077011E" w14:paraId="67308484" w14:textId="77777777">
        <w:trPr>
          <w:trHeight w:val="250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3F633DE" w14:textId="77777777" w:rsidR="0077011E" w:rsidRDefault="0077011E"/>
        </w:tc>
      </w:tr>
    </w:tbl>
    <w:p w14:paraId="4B58B6FC" w14:textId="77777777" w:rsidR="0077011E" w:rsidRDefault="0077011E">
      <w:pPr>
        <w:pStyle w:val="Text"/>
        <w:widowControl w:val="0"/>
        <w:rPr>
          <w:rFonts w:ascii="Calibri" w:eastAsia="Calibri" w:hAnsi="Calibri" w:cs="Calibri"/>
        </w:rPr>
      </w:pPr>
    </w:p>
    <w:p w14:paraId="2570C521" w14:textId="77777777" w:rsidR="0077011E" w:rsidRDefault="0077011E">
      <w:pPr>
        <w:pStyle w:val="Text"/>
        <w:spacing w:line="360" w:lineRule="auto"/>
        <w:ind w:left="708" w:hanging="708"/>
        <w:jc w:val="center"/>
        <w:rPr>
          <w:rFonts w:ascii="Calibri" w:eastAsia="Calibri" w:hAnsi="Calibri" w:cs="Calibri"/>
          <w:b/>
          <w:bCs/>
          <w:sz w:val="22"/>
          <w:szCs w:val="22"/>
          <w:lang w:val="es-ES_tradnl"/>
        </w:rPr>
      </w:pPr>
    </w:p>
    <w:tbl>
      <w:tblPr>
        <w:tblStyle w:val="TableNormal"/>
        <w:tblW w:w="10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268"/>
      </w:tblGrid>
      <w:tr w:rsidR="0077011E" w14:paraId="334E8A64" w14:textId="77777777">
        <w:trPr>
          <w:trHeight w:val="252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24745D2" w14:textId="77777777" w:rsidR="0077011E" w:rsidRDefault="006C7669">
            <w:pPr>
              <w:pStyle w:val="Text"/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 xml:space="preserve">b) Específicos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(máximo cuatro objetivos específicos)</w:t>
            </w:r>
          </w:p>
        </w:tc>
      </w:tr>
      <w:tr w:rsidR="0077011E" w14:paraId="50525D5D" w14:textId="77777777">
        <w:trPr>
          <w:trHeight w:val="252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71FF6F7" w14:textId="77777777" w:rsidR="0077011E" w:rsidRDefault="0077011E"/>
        </w:tc>
      </w:tr>
      <w:tr w:rsidR="0077011E" w14:paraId="2E5AA932" w14:textId="77777777">
        <w:trPr>
          <w:trHeight w:val="252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2D48764" w14:textId="77777777" w:rsidR="0077011E" w:rsidRDefault="0077011E"/>
        </w:tc>
      </w:tr>
      <w:tr w:rsidR="0077011E" w14:paraId="620A3150" w14:textId="77777777">
        <w:trPr>
          <w:trHeight w:val="252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719C0E6" w14:textId="77777777" w:rsidR="0077011E" w:rsidRDefault="0077011E"/>
        </w:tc>
      </w:tr>
      <w:tr w:rsidR="0077011E" w14:paraId="331AFB99" w14:textId="77777777">
        <w:trPr>
          <w:trHeight w:val="252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C12AA45" w14:textId="77777777" w:rsidR="0077011E" w:rsidRDefault="0077011E"/>
        </w:tc>
      </w:tr>
      <w:tr w:rsidR="0077011E" w14:paraId="1652885A" w14:textId="77777777">
        <w:trPr>
          <w:trHeight w:val="252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D32F0F4" w14:textId="77777777" w:rsidR="0077011E" w:rsidRDefault="0077011E"/>
        </w:tc>
      </w:tr>
      <w:tr w:rsidR="0077011E" w14:paraId="42F18CE8" w14:textId="77777777">
        <w:trPr>
          <w:trHeight w:val="252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74591A6" w14:textId="77777777" w:rsidR="0077011E" w:rsidRDefault="0077011E"/>
        </w:tc>
      </w:tr>
      <w:tr w:rsidR="0077011E" w14:paraId="66C332B0" w14:textId="77777777">
        <w:trPr>
          <w:trHeight w:val="252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7B78702" w14:textId="77777777" w:rsidR="0077011E" w:rsidRDefault="0077011E"/>
        </w:tc>
      </w:tr>
    </w:tbl>
    <w:p w14:paraId="697C7768" w14:textId="77777777" w:rsidR="0077011E" w:rsidRDefault="0077011E">
      <w:pPr>
        <w:pStyle w:val="Text"/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  <w:lang w:val="es-ES_tradnl"/>
        </w:rPr>
      </w:pPr>
    </w:p>
    <w:p w14:paraId="66FDB914" w14:textId="77777777" w:rsidR="0077011E" w:rsidRDefault="0077011E">
      <w:pPr>
        <w:pStyle w:val="Text"/>
        <w:ind w:left="708" w:hanging="708"/>
        <w:jc w:val="center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2EB22E7A" w14:textId="77777777" w:rsidR="0077011E" w:rsidRDefault="0077011E">
      <w:pPr>
        <w:pStyle w:val="Text"/>
        <w:ind w:left="708" w:hanging="708"/>
        <w:jc w:val="center"/>
        <w:rPr>
          <w:rFonts w:ascii="Calibri" w:eastAsia="Calibri" w:hAnsi="Calibri" w:cs="Calibri"/>
          <w:b/>
          <w:bCs/>
        </w:rPr>
      </w:pPr>
    </w:p>
    <w:p w14:paraId="04ADBB9E" w14:textId="77777777" w:rsidR="0077011E" w:rsidRDefault="006C7669">
      <w:pPr>
        <w:pStyle w:val="Text"/>
        <w:ind w:left="708" w:hanging="708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4. JUSTIFICACIÓ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N DEL PROYECTO</w:t>
      </w:r>
    </w:p>
    <w:p w14:paraId="18033FD8" w14:textId="77777777" w:rsidR="0077011E" w:rsidRDefault="0077011E">
      <w:pPr>
        <w:pStyle w:val="Text"/>
        <w:ind w:left="708" w:hanging="708"/>
        <w:jc w:val="center"/>
        <w:rPr>
          <w:rFonts w:ascii="Calibri" w:eastAsia="Calibri" w:hAnsi="Calibri" w:cs="Calibri"/>
          <w:b/>
          <w:bCs/>
          <w:sz w:val="22"/>
          <w:szCs w:val="22"/>
          <w:lang w:val="pt-PT"/>
        </w:rPr>
      </w:pPr>
    </w:p>
    <w:p w14:paraId="4FB4F1B9" w14:textId="77777777" w:rsidR="0077011E" w:rsidRDefault="0077011E">
      <w:pPr>
        <w:pStyle w:val="Text"/>
        <w:ind w:left="708" w:hanging="708"/>
        <w:jc w:val="center"/>
        <w:rPr>
          <w:b/>
          <w:bCs/>
          <w:sz w:val="22"/>
          <w:szCs w:val="22"/>
        </w:rPr>
      </w:pPr>
    </w:p>
    <w:tbl>
      <w:tblPr>
        <w:tblStyle w:val="TableNormal"/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314"/>
      </w:tblGrid>
      <w:tr w:rsidR="0077011E" w14:paraId="7879BF94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BAA1F25" w14:textId="77777777" w:rsidR="0077011E" w:rsidRDefault="0077011E"/>
        </w:tc>
      </w:tr>
      <w:tr w:rsidR="0077011E" w14:paraId="2BDF3938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1B79BC1" w14:textId="77777777" w:rsidR="0077011E" w:rsidRDefault="0077011E"/>
        </w:tc>
      </w:tr>
      <w:tr w:rsidR="0077011E" w14:paraId="5DA33767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DA2E7CC" w14:textId="77777777" w:rsidR="0077011E" w:rsidRDefault="0077011E"/>
        </w:tc>
      </w:tr>
      <w:tr w:rsidR="0077011E" w14:paraId="36C614B3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9915065" w14:textId="77777777" w:rsidR="0077011E" w:rsidRDefault="0077011E"/>
        </w:tc>
      </w:tr>
      <w:tr w:rsidR="0077011E" w14:paraId="0407E1BE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814E0FB" w14:textId="77777777" w:rsidR="0077011E" w:rsidRDefault="0077011E"/>
        </w:tc>
      </w:tr>
      <w:tr w:rsidR="0077011E" w14:paraId="6E8AF4F2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D6BE05C" w14:textId="77777777" w:rsidR="0077011E" w:rsidRDefault="0077011E"/>
        </w:tc>
      </w:tr>
      <w:tr w:rsidR="0077011E" w14:paraId="39D69270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3E3EBB6" w14:textId="77777777" w:rsidR="0077011E" w:rsidRDefault="0077011E"/>
        </w:tc>
      </w:tr>
      <w:tr w:rsidR="0077011E" w14:paraId="1C47A7D0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7BCAD0C" w14:textId="77777777" w:rsidR="0077011E" w:rsidRDefault="0077011E"/>
        </w:tc>
      </w:tr>
      <w:tr w:rsidR="0077011E" w14:paraId="32042387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3FD932F" w14:textId="77777777" w:rsidR="0077011E" w:rsidRDefault="0077011E"/>
        </w:tc>
      </w:tr>
      <w:tr w:rsidR="0077011E" w14:paraId="4E94F688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3D3C762" w14:textId="77777777" w:rsidR="0077011E" w:rsidRDefault="0077011E"/>
        </w:tc>
      </w:tr>
      <w:tr w:rsidR="0077011E" w14:paraId="1DFBFADA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3C2A9E1" w14:textId="77777777" w:rsidR="0077011E" w:rsidRDefault="0077011E"/>
        </w:tc>
      </w:tr>
      <w:tr w:rsidR="0077011E" w14:paraId="4FCDFED8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6D33610" w14:textId="77777777" w:rsidR="0077011E" w:rsidRDefault="0077011E"/>
        </w:tc>
      </w:tr>
      <w:tr w:rsidR="0077011E" w14:paraId="718E1D8E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CB6880D" w14:textId="77777777" w:rsidR="0077011E" w:rsidRDefault="0077011E"/>
        </w:tc>
      </w:tr>
      <w:tr w:rsidR="0077011E" w14:paraId="44492594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410D1AF" w14:textId="77777777" w:rsidR="0077011E" w:rsidRDefault="0077011E"/>
        </w:tc>
      </w:tr>
      <w:tr w:rsidR="0077011E" w14:paraId="61FA2BBD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533741C" w14:textId="77777777" w:rsidR="0077011E" w:rsidRDefault="0077011E"/>
        </w:tc>
      </w:tr>
      <w:tr w:rsidR="0077011E" w14:paraId="4C45E276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56CDC22" w14:textId="77777777" w:rsidR="0077011E" w:rsidRDefault="0077011E"/>
        </w:tc>
      </w:tr>
      <w:tr w:rsidR="0077011E" w14:paraId="16F6C21E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00DA81A" w14:textId="77777777" w:rsidR="0077011E" w:rsidRDefault="0077011E"/>
        </w:tc>
      </w:tr>
      <w:tr w:rsidR="0077011E" w14:paraId="72345FBB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381B61E" w14:textId="77777777" w:rsidR="0077011E" w:rsidRDefault="0077011E"/>
        </w:tc>
      </w:tr>
      <w:tr w:rsidR="0077011E" w14:paraId="464153E9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E498A09" w14:textId="77777777" w:rsidR="0077011E" w:rsidRDefault="0077011E"/>
        </w:tc>
      </w:tr>
      <w:tr w:rsidR="0077011E" w14:paraId="62736D9B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33CE6E9" w14:textId="77777777" w:rsidR="0077011E" w:rsidRDefault="0077011E"/>
        </w:tc>
      </w:tr>
      <w:tr w:rsidR="0077011E" w14:paraId="2C5B98A8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140C1E8" w14:textId="77777777" w:rsidR="0077011E" w:rsidRDefault="0077011E"/>
        </w:tc>
      </w:tr>
      <w:tr w:rsidR="0077011E" w14:paraId="739B2102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0FC216D" w14:textId="77777777" w:rsidR="0077011E" w:rsidRDefault="0077011E"/>
        </w:tc>
      </w:tr>
      <w:tr w:rsidR="0077011E" w14:paraId="51187C6B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14E3A1F" w14:textId="77777777" w:rsidR="0077011E" w:rsidRDefault="0077011E"/>
        </w:tc>
      </w:tr>
      <w:tr w:rsidR="0077011E" w14:paraId="05BA8278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36A07D0" w14:textId="77777777" w:rsidR="0077011E" w:rsidRDefault="0077011E"/>
        </w:tc>
      </w:tr>
      <w:tr w:rsidR="0077011E" w14:paraId="329C0915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F2BE925" w14:textId="77777777" w:rsidR="0077011E" w:rsidRDefault="0077011E"/>
        </w:tc>
      </w:tr>
      <w:tr w:rsidR="0077011E" w14:paraId="75412927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7153FE6" w14:textId="77777777" w:rsidR="0077011E" w:rsidRDefault="0077011E"/>
        </w:tc>
      </w:tr>
    </w:tbl>
    <w:p w14:paraId="5FD4ABC3" w14:textId="77777777" w:rsidR="0077011E" w:rsidRDefault="0077011E">
      <w:pPr>
        <w:pStyle w:val="Text"/>
        <w:widowControl w:val="0"/>
        <w:jc w:val="center"/>
        <w:rPr>
          <w:b/>
          <w:bCs/>
          <w:sz w:val="22"/>
          <w:szCs w:val="22"/>
        </w:rPr>
      </w:pPr>
    </w:p>
    <w:p w14:paraId="7CCE3592" w14:textId="77777777" w:rsidR="0077011E" w:rsidRDefault="0077011E">
      <w:pPr>
        <w:pStyle w:val="Text"/>
        <w:spacing w:line="360" w:lineRule="auto"/>
        <w:ind w:left="708" w:hanging="708"/>
        <w:jc w:val="center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0DEA2B29" w14:textId="77777777" w:rsidR="0077011E" w:rsidRDefault="006C7669">
      <w:pPr>
        <w:pStyle w:val="Text"/>
        <w:spacing w:line="360" w:lineRule="auto"/>
        <w:ind w:left="36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5. INDICADORES DE VERIFICACI</w:t>
      </w:r>
      <w:r>
        <w:rPr>
          <w:rFonts w:ascii="Calibri" w:eastAsia="Calibri" w:hAnsi="Calibri" w:cs="Calibri"/>
          <w:b/>
          <w:bCs/>
          <w:sz w:val="22"/>
          <w:szCs w:val="22"/>
        </w:rPr>
        <w:t>ÓN DE OBJETIVOS</w:t>
      </w:r>
    </w:p>
    <w:p w14:paraId="6B8686F4" w14:textId="77777777" w:rsidR="0077011E" w:rsidRDefault="0077011E">
      <w:pPr>
        <w:pStyle w:val="Text"/>
        <w:spacing w:line="360" w:lineRule="auto"/>
        <w:ind w:left="36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179"/>
        <w:gridCol w:w="3497"/>
        <w:gridCol w:w="3379"/>
      </w:tblGrid>
      <w:tr w:rsidR="0077011E" w14:paraId="45BECCCA" w14:textId="77777777">
        <w:trPr>
          <w:trHeight w:val="560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2F42E49" w14:textId="77777777" w:rsidR="0077011E" w:rsidRDefault="006C7669">
            <w:pPr>
              <w:pStyle w:val="Text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Objetivos específicos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CA072E0" w14:textId="77777777" w:rsidR="0077011E" w:rsidRDefault="006C7669">
            <w:pPr>
              <w:pStyle w:val="Text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Indicador de resultados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263B260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Fórmula de verificación (Instrumentos de Evaluación)</w:t>
            </w:r>
          </w:p>
        </w:tc>
      </w:tr>
      <w:tr w:rsidR="0077011E" w14:paraId="037031DE" w14:textId="77777777">
        <w:trPr>
          <w:trHeight w:val="250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3C338E7" w14:textId="77777777" w:rsidR="0077011E" w:rsidRDefault="0077011E"/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36AC664" w14:textId="77777777" w:rsidR="0077011E" w:rsidRDefault="0077011E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249C751" w14:textId="77777777" w:rsidR="0077011E" w:rsidRDefault="0077011E"/>
        </w:tc>
      </w:tr>
      <w:tr w:rsidR="0077011E" w14:paraId="68B735E2" w14:textId="77777777">
        <w:trPr>
          <w:trHeight w:val="250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235B10C" w14:textId="77777777" w:rsidR="0077011E" w:rsidRDefault="0077011E"/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0D5D0F4" w14:textId="77777777" w:rsidR="0077011E" w:rsidRDefault="0077011E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5BE184F" w14:textId="77777777" w:rsidR="0077011E" w:rsidRDefault="0077011E"/>
        </w:tc>
      </w:tr>
      <w:tr w:rsidR="0077011E" w14:paraId="2EA777EC" w14:textId="77777777">
        <w:trPr>
          <w:trHeight w:val="241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79B1F3A" w14:textId="77777777" w:rsidR="0077011E" w:rsidRDefault="0077011E"/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509E522" w14:textId="77777777" w:rsidR="0077011E" w:rsidRDefault="0077011E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7A84D3A" w14:textId="77777777" w:rsidR="0077011E" w:rsidRDefault="0077011E"/>
        </w:tc>
      </w:tr>
      <w:tr w:rsidR="0077011E" w14:paraId="424323E2" w14:textId="77777777">
        <w:trPr>
          <w:trHeight w:val="241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9B06802" w14:textId="77777777" w:rsidR="0077011E" w:rsidRDefault="0077011E"/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F92F54F" w14:textId="77777777" w:rsidR="0077011E" w:rsidRDefault="0077011E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3D9B6B6" w14:textId="77777777" w:rsidR="0077011E" w:rsidRDefault="0077011E"/>
        </w:tc>
      </w:tr>
    </w:tbl>
    <w:p w14:paraId="24C45EAF" w14:textId="77777777" w:rsidR="0077011E" w:rsidRDefault="0077011E">
      <w:pPr>
        <w:pStyle w:val="Text"/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C71214A" w14:textId="77777777" w:rsidR="0077011E" w:rsidRDefault="0077011E">
      <w:pPr>
        <w:pStyle w:val="Text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B16D2D3" w14:textId="77777777" w:rsidR="0077011E" w:rsidRDefault="0077011E">
      <w:pPr>
        <w:pStyle w:val="Tex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5A2B24E" w14:textId="77777777" w:rsidR="0077011E" w:rsidRDefault="006C7669">
      <w:pPr>
        <w:pStyle w:val="Text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6. CRONOGRAMA DE ACTIVIDADES</w:t>
      </w:r>
    </w:p>
    <w:p w14:paraId="7D9F4960" w14:textId="77777777" w:rsidR="0077011E" w:rsidRDefault="006C7669">
      <w:pPr>
        <w:pStyle w:val="Text"/>
        <w:ind w:left="36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es-ES_tradnl"/>
        </w:rPr>
        <w:t>(</w:t>
      </w:r>
      <w:proofErr w:type="gramStart"/>
      <w:r>
        <w:rPr>
          <w:rFonts w:ascii="Calibri" w:eastAsia="Calibri" w:hAnsi="Calibri" w:cs="Calibri"/>
          <w:b/>
          <w:bCs/>
          <w:lang w:val="es-ES_tradnl"/>
        </w:rPr>
        <w:t>mensual</w:t>
      </w:r>
      <w:proofErr w:type="gramEnd"/>
      <w:r>
        <w:rPr>
          <w:rFonts w:ascii="Calibri" w:eastAsia="Calibri" w:hAnsi="Calibri" w:cs="Calibri"/>
          <w:b/>
          <w:bCs/>
          <w:lang w:val="es-ES_tradnl"/>
        </w:rPr>
        <w:t xml:space="preserve"> de acuerdo a etapas y/o actividades a desarrollar)</w:t>
      </w:r>
    </w:p>
    <w:p w14:paraId="62CEEF91" w14:textId="77777777" w:rsidR="0077011E" w:rsidRDefault="0077011E">
      <w:pPr>
        <w:pStyle w:val="Text"/>
        <w:ind w:left="360"/>
        <w:jc w:val="center"/>
        <w:rPr>
          <w:rFonts w:ascii="Calibri" w:eastAsia="Calibri" w:hAnsi="Calibri" w:cs="Calibri"/>
          <w:b/>
          <w:bCs/>
        </w:rPr>
      </w:pPr>
    </w:p>
    <w:p w14:paraId="37C98C15" w14:textId="77777777" w:rsidR="0077011E" w:rsidRDefault="006C7669">
      <w:pPr>
        <w:pStyle w:val="Text"/>
        <w:ind w:left="708"/>
        <w:rPr>
          <w:rFonts w:eastAsia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>El tiempo de ejecución de los Proyectos no debe exceder los 10 meses (marzo a diciembre). La factibilidad de ejecución deber</w:t>
      </w:r>
      <w:r>
        <w:rPr>
          <w:rFonts w:ascii="Calibri" w:eastAsia="Calibri" w:hAnsi="Calibri" w:cs="Calibri"/>
          <w:sz w:val="22"/>
          <w:szCs w:val="22"/>
        </w:rPr>
        <w:t xml:space="preserve">á </w:t>
      </w:r>
      <w:r>
        <w:rPr>
          <w:rFonts w:ascii="Calibri" w:eastAsia="Calibri" w:hAnsi="Calibri" w:cs="Calibri"/>
          <w:sz w:val="22"/>
          <w:szCs w:val="22"/>
          <w:lang w:val="es-ES_tradnl"/>
        </w:rPr>
        <w:t>estar de acuerdo con los costos establecidos en el presupuesto.</w:t>
      </w:r>
    </w:p>
    <w:p w14:paraId="4A0FC583" w14:textId="77777777" w:rsidR="0077011E" w:rsidRDefault="0077011E">
      <w:pPr>
        <w:pStyle w:val="Text"/>
        <w:ind w:left="36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169"/>
        <w:gridCol w:w="1655"/>
        <w:gridCol w:w="552"/>
        <w:gridCol w:w="553"/>
        <w:gridCol w:w="551"/>
        <w:gridCol w:w="553"/>
        <w:gridCol w:w="551"/>
        <w:gridCol w:w="551"/>
        <w:gridCol w:w="516"/>
        <w:gridCol w:w="449"/>
        <w:gridCol w:w="533"/>
        <w:gridCol w:w="430"/>
      </w:tblGrid>
      <w:tr w:rsidR="0077011E" w14:paraId="1786C047" w14:textId="77777777">
        <w:trPr>
          <w:trHeight w:val="450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A192228" w14:textId="77777777" w:rsidR="0077011E" w:rsidRDefault="006C7669">
            <w:pPr>
              <w:pStyle w:val="Text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Actividad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1404422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Académico</w:t>
            </w:r>
            <w:r>
              <w:rPr>
                <w:rFonts w:ascii="Calibri" w:eastAsia="Calibri" w:hAnsi="Calibri" w:cs="Calibri"/>
                <w:b/>
                <w:bCs/>
              </w:rPr>
              <w:t>/a</w:t>
            </w:r>
            <w:r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 responsable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9827988" w14:textId="77777777" w:rsidR="0077011E" w:rsidRDefault="006C7669">
            <w:pPr>
              <w:pStyle w:val="Text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Mar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D7D448D" w14:textId="77777777" w:rsidR="0077011E" w:rsidRDefault="006C7669">
            <w:pPr>
              <w:pStyle w:val="Text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Abr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9BBAF83" w14:textId="77777777" w:rsidR="0077011E" w:rsidRDefault="006C7669">
            <w:pPr>
              <w:pStyle w:val="Text"/>
              <w:spacing w:line="36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May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04909B6" w14:textId="77777777" w:rsidR="0077011E" w:rsidRDefault="006C7669">
            <w:pPr>
              <w:pStyle w:val="Text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Jun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D064BC7" w14:textId="77777777" w:rsidR="0077011E" w:rsidRDefault="006C7669">
            <w:pPr>
              <w:pStyle w:val="Text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Jul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5960821" w14:textId="77777777" w:rsidR="0077011E" w:rsidRDefault="006C7669">
            <w:pPr>
              <w:pStyle w:val="Text"/>
              <w:spacing w:line="36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Ago</w:t>
            </w:r>
            <w:proofErr w:type="spell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7C2B6F9" w14:textId="77777777" w:rsidR="0077011E" w:rsidRDefault="006C7669">
            <w:pPr>
              <w:pStyle w:val="Text"/>
              <w:spacing w:line="36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Sep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3F25843" w14:textId="77777777" w:rsidR="0077011E" w:rsidRDefault="006C7669">
            <w:pPr>
              <w:pStyle w:val="Text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Oct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330A1BD" w14:textId="77777777" w:rsidR="0077011E" w:rsidRDefault="006C7669">
            <w:pPr>
              <w:pStyle w:val="Text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Nov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BB98741" w14:textId="77777777" w:rsidR="0077011E" w:rsidRDefault="006C7669">
            <w:pPr>
              <w:pStyle w:val="Text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Dic</w:t>
            </w:r>
          </w:p>
        </w:tc>
      </w:tr>
      <w:tr w:rsidR="0077011E" w14:paraId="32DEBAF4" w14:textId="77777777">
        <w:trPr>
          <w:trHeight w:val="290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78B3158" w14:textId="77777777" w:rsidR="0077011E" w:rsidRDefault="0077011E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1F0D6BC" w14:textId="77777777" w:rsidR="0077011E" w:rsidRDefault="0077011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F6AB500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BAE9E83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503D570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F201F53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E5E93BB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D56724E" w14:textId="77777777" w:rsidR="0077011E" w:rsidRDefault="0077011E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86C0077" w14:textId="77777777" w:rsidR="0077011E" w:rsidRDefault="0077011E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25A9ED0" w14:textId="77777777" w:rsidR="0077011E" w:rsidRDefault="0077011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98B5347" w14:textId="77777777" w:rsidR="0077011E" w:rsidRDefault="0077011E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10689BC" w14:textId="77777777" w:rsidR="0077011E" w:rsidRDefault="0077011E"/>
        </w:tc>
      </w:tr>
      <w:tr w:rsidR="0077011E" w14:paraId="5BF352B6" w14:textId="77777777">
        <w:trPr>
          <w:trHeight w:val="290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5B6EB53" w14:textId="77777777" w:rsidR="0077011E" w:rsidRDefault="0077011E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56E89F8" w14:textId="77777777" w:rsidR="0077011E" w:rsidRDefault="0077011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CAFDF7D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21D8391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14D449D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C4E2D74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E327CB5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1E6DCC3" w14:textId="77777777" w:rsidR="0077011E" w:rsidRDefault="0077011E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0AFD05F" w14:textId="77777777" w:rsidR="0077011E" w:rsidRDefault="0077011E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3D9BACE" w14:textId="77777777" w:rsidR="0077011E" w:rsidRDefault="0077011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2E0590F" w14:textId="77777777" w:rsidR="0077011E" w:rsidRDefault="0077011E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3C587B0" w14:textId="77777777" w:rsidR="0077011E" w:rsidRDefault="0077011E"/>
        </w:tc>
      </w:tr>
      <w:tr w:rsidR="0077011E" w14:paraId="0D628463" w14:textId="77777777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0B8FFEA" w14:textId="77777777" w:rsidR="0077011E" w:rsidRDefault="0077011E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43E67C8" w14:textId="77777777" w:rsidR="0077011E" w:rsidRDefault="0077011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9205134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7D800F3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4A92194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779E030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99A7ED5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70092B6" w14:textId="77777777" w:rsidR="0077011E" w:rsidRDefault="0077011E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C092814" w14:textId="77777777" w:rsidR="0077011E" w:rsidRDefault="0077011E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65390EA" w14:textId="77777777" w:rsidR="0077011E" w:rsidRDefault="0077011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EEB080B" w14:textId="77777777" w:rsidR="0077011E" w:rsidRDefault="0077011E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9A08030" w14:textId="77777777" w:rsidR="0077011E" w:rsidRDefault="0077011E"/>
        </w:tc>
      </w:tr>
      <w:tr w:rsidR="0077011E" w14:paraId="043CE08A" w14:textId="77777777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77D805E" w14:textId="77777777" w:rsidR="0077011E" w:rsidRDefault="0077011E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4B244AE" w14:textId="77777777" w:rsidR="0077011E" w:rsidRDefault="0077011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6019956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6642EB8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C60FE58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00A43F8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4DE5E4D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1D4AEAD" w14:textId="77777777" w:rsidR="0077011E" w:rsidRDefault="0077011E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73E029C" w14:textId="77777777" w:rsidR="0077011E" w:rsidRDefault="0077011E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0F6D365" w14:textId="77777777" w:rsidR="0077011E" w:rsidRDefault="0077011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818906C" w14:textId="77777777" w:rsidR="0077011E" w:rsidRDefault="0077011E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1696B0E" w14:textId="77777777" w:rsidR="0077011E" w:rsidRDefault="0077011E"/>
        </w:tc>
      </w:tr>
      <w:tr w:rsidR="0077011E" w14:paraId="53CAF17A" w14:textId="77777777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E7EC98D" w14:textId="77777777" w:rsidR="0077011E" w:rsidRDefault="0077011E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10701A2" w14:textId="77777777" w:rsidR="0077011E" w:rsidRDefault="0077011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4D694C5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7161925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5CF502B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D437683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02640DB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692CD0E" w14:textId="77777777" w:rsidR="0077011E" w:rsidRDefault="0077011E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8D14E1A" w14:textId="77777777" w:rsidR="0077011E" w:rsidRDefault="0077011E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0AE283E" w14:textId="77777777" w:rsidR="0077011E" w:rsidRDefault="0077011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44AA278" w14:textId="77777777" w:rsidR="0077011E" w:rsidRDefault="0077011E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E47CE87" w14:textId="77777777" w:rsidR="0077011E" w:rsidRDefault="0077011E"/>
        </w:tc>
      </w:tr>
      <w:tr w:rsidR="0077011E" w14:paraId="2CA7A3F5" w14:textId="77777777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B9EA678" w14:textId="77777777" w:rsidR="0077011E" w:rsidRDefault="0077011E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0651893" w14:textId="77777777" w:rsidR="0077011E" w:rsidRDefault="0077011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16C5DC0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55557E1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61945C0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295D00E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85BAC35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FEA68A9" w14:textId="77777777" w:rsidR="0077011E" w:rsidRDefault="0077011E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EBDFB88" w14:textId="77777777" w:rsidR="0077011E" w:rsidRDefault="0077011E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96745AF" w14:textId="77777777" w:rsidR="0077011E" w:rsidRDefault="0077011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9E903AB" w14:textId="77777777" w:rsidR="0077011E" w:rsidRDefault="0077011E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B3EA0B1" w14:textId="77777777" w:rsidR="0077011E" w:rsidRDefault="0077011E"/>
        </w:tc>
      </w:tr>
      <w:tr w:rsidR="0077011E" w14:paraId="4CA128F0" w14:textId="77777777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649B902" w14:textId="77777777" w:rsidR="0077011E" w:rsidRDefault="0077011E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54B54BF" w14:textId="77777777" w:rsidR="0077011E" w:rsidRDefault="0077011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5FF071D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3C0DAAC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891CB22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C2A983C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91F418B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F221BD5" w14:textId="77777777" w:rsidR="0077011E" w:rsidRDefault="0077011E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A9285E9" w14:textId="77777777" w:rsidR="0077011E" w:rsidRDefault="0077011E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227F2B7" w14:textId="77777777" w:rsidR="0077011E" w:rsidRDefault="0077011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19743B9" w14:textId="77777777" w:rsidR="0077011E" w:rsidRDefault="0077011E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30E09F8" w14:textId="77777777" w:rsidR="0077011E" w:rsidRDefault="0077011E"/>
        </w:tc>
      </w:tr>
      <w:tr w:rsidR="0077011E" w14:paraId="6ADEDB4A" w14:textId="77777777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DAC61B8" w14:textId="77777777" w:rsidR="0077011E" w:rsidRDefault="0077011E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92DBB37" w14:textId="77777777" w:rsidR="0077011E" w:rsidRDefault="0077011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A7411FC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1E2C4B1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3A09377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2461BEA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6A9B820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8096E7A" w14:textId="77777777" w:rsidR="0077011E" w:rsidRDefault="0077011E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CE029C5" w14:textId="77777777" w:rsidR="0077011E" w:rsidRDefault="0077011E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EAF3053" w14:textId="77777777" w:rsidR="0077011E" w:rsidRDefault="0077011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1DDBE1E" w14:textId="77777777" w:rsidR="0077011E" w:rsidRDefault="0077011E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2D32FD5" w14:textId="77777777" w:rsidR="0077011E" w:rsidRDefault="0077011E"/>
        </w:tc>
      </w:tr>
      <w:tr w:rsidR="0077011E" w14:paraId="1B343210" w14:textId="77777777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28F9FB8" w14:textId="77777777" w:rsidR="0077011E" w:rsidRDefault="0077011E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AEF16CE" w14:textId="77777777" w:rsidR="0077011E" w:rsidRDefault="0077011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14AC930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D14F394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7D156FF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503537E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BA70754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1D0F369" w14:textId="77777777" w:rsidR="0077011E" w:rsidRDefault="0077011E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816F170" w14:textId="77777777" w:rsidR="0077011E" w:rsidRDefault="0077011E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3393DEA" w14:textId="77777777" w:rsidR="0077011E" w:rsidRDefault="0077011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60906F5" w14:textId="77777777" w:rsidR="0077011E" w:rsidRDefault="0077011E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35CD3C0" w14:textId="77777777" w:rsidR="0077011E" w:rsidRDefault="0077011E"/>
        </w:tc>
      </w:tr>
      <w:tr w:rsidR="0077011E" w14:paraId="375E0257" w14:textId="77777777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C7143F7" w14:textId="77777777" w:rsidR="0077011E" w:rsidRDefault="0077011E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0491E64" w14:textId="77777777" w:rsidR="0077011E" w:rsidRDefault="0077011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01FBCFD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CA22DE0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4C69682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188D28B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901E5C1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8D7ECFC" w14:textId="77777777" w:rsidR="0077011E" w:rsidRDefault="0077011E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EAB7183" w14:textId="77777777" w:rsidR="0077011E" w:rsidRDefault="0077011E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22E92FE" w14:textId="77777777" w:rsidR="0077011E" w:rsidRDefault="0077011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FCA0365" w14:textId="77777777" w:rsidR="0077011E" w:rsidRDefault="0077011E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3F133D3" w14:textId="77777777" w:rsidR="0077011E" w:rsidRDefault="0077011E"/>
        </w:tc>
      </w:tr>
      <w:tr w:rsidR="0077011E" w14:paraId="19D3A0C5" w14:textId="77777777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C8C9188" w14:textId="77777777" w:rsidR="0077011E" w:rsidRDefault="0077011E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7B7E4A7" w14:textId="77777777" w:rsidR="0077011E" w:rsidRDefault="0077011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4CB90C4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07D8E97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BD3F31A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D21E16B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7D1AFD1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252DEFC" w14:textId="77777777" w:rsidR="0077011E" w:rsidRDefault="0077011E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0413F58" w14:textId="77777777" w:rsidR="0077011E" w:rsidRDefault="0077011E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227C59E" w14:textId="77777777" w:rsidR="0077011E" w:rsidRDefault="0077011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AD53683" w14:textId="77777777" w:rsidR="0077011E" w:rsidRDefault="0077011E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09907F8" w14:textId="77777777" w:rsidR="0077011E" w:rsidRDefault="0077011E"/>
        </w:tc>
      </w:tr>
      <w:tr w:rsidR="0077011E" w14:paraId="3130987A" w14:textId="77777777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6CB59B7" w14:textId="77777777" w:rsidR="0077011E" w:rsidRDefault="0077011E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23DAB82" w14:textId="77777777" w:rsidR="0077011E" w:rsidRDefault="0077011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2E94E87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B7662A4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7B30000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913D259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8796BB6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525F49D" w14:textId="77777777" w:rsidR="0077011E" w:rsidRDefault="0077011E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C262086" w14:textId="77777777" w:rsidR="0077011E" w:rsidRDefault="0077011E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DBA8753" w14:textId="77777777" w:rsidR="0077011E" w:rsidRDefault="0077011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7E66268" w14:textId="77777777" w:rsidR="0077011E" w:rsidRDefault="0077011E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C59EEF2" w14:textId="77777777" w:rsidR="0077011E" w:rsidRDefault="0077011E"/>
        </w:tc>
      </w:tr>
      <w:tr w:rsidR="0077011E" w14:paraId="5920AFC6" w14:textId="77777777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0563CA4" w14:textId="77777777" w:rsidR="0077011E" w:rsidRDefault="0077011E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7611B85" w14:textId="77777777" w:rsidR="0077011E" w:rsidRDefault="0077011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369A324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6A49695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331D1A8" w14:textId="77777777" w:rsidR="0077011E" w:rsidRDefault="0077011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944F9B7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62CB999" w14:textId="77777777" w:rsidR="0077011E" w:rsidRDefault="0077011E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CD8ED70" w14:textId="77777777" w:rsidR="0077011E" w:rsidRDefault="0077011E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919A6C5" w14:textId="77777777" w:rsidR="0077011E" w:rsidRDefault="0077011E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81FBF89" w14:textId="77777777" w:rsidR="0077011E" w:rsidRDefault="0077011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503E127" w14:textId="77777777" w:rsidR="0077011E" w:rsidRDefault="0077011E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0E19512" w14:textId="77777777" w:rsidR="0077011E" w:rsidRDefault="0077011E"/>
        </w:tc>
      </w:tr>
    </w:tbl>
    <w:p w14:paraId="56042FC5" w14:textId="77777777" w:rsidR="0077011E" w:rsidRDefault="0077011E">
      <w:pPr>
        <w:pStyle w:val="Text"/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9A98788" w14:textId="77777777" w:rsidR="0077011E" w:rsidRDefault="0077011E">
      <w:pPr>
        <w:pStyle w:val="Text"/>
        <w:ind w:left="708"/>
        <w:rPr>
          <w:rFonts w:ascii="Calibri" w:eastAsia="Calibri" w:hAnsi="Calibri" w:cs="Calibri"/>
          <w:lang w:val="es-ES_tradnl"/>
        </w:rPr>
      </w:pPr>
    </w:p>
    <w:p w14:paraId="77C16CFB" w14:textId="77777777" w:rsidR="0077011E" w:rsidRDefault="006C7669">
      <w:pPr>
        <w:pStyle w:val="Prrafodelista"/>
        <w:numPr>
          <w:ilvl w:val="0"/>
          <w:numId w:val="7"/>
        </w:numPr>
        <w:ind w:hanging="360"/>
        <w:jc w:val="center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PLAN MEDIOS DE DIFUSIÓN</w:t>
      </w:r>
    </w:p>
    <w:p w14:paraId="527ECDB2" w14:textId="77777777" w:rsidR="0077011E" w:rsidRDefault="0077011E">
      <w:pPr>
        <w:pStyle w:val="Prrafodelista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314"/>
      </w:tblGrid>
      <w:tr w:rsidR="0077011E" w14:paraId="2EE2AB88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5A610E2" w14:textId="77777777" w:rsidR="0077011E" w:rsidRDefault="0077011E"/>
        </w:tc>
      </w:tr>
      <w:tr w:rsidR="0077011E" w14:paraId="2283B02A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8DB5CCB" w14:textId="77777777" w:rsidR="0077011E" w:rsidRDefault="0077011E"/>
        </w:tc>
      </w:tr>
      <w:tr w:rsidR="0077011E" w14:paraId="6706DDB9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109FB9F" w14:textId="77777777" w:rsidR="0077011E" w:rsidRDefault="0077011E"/>
        </w:tc>
      </w:tr>
      <w:tr w:rsidR="0077011E" w14:paraId="5A1BA826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D74EFAE" w14:textId="77777777" w:rsidR="0077011E" w:rsidRDefault="0077011E"/>
        </w:tc>
      </w:tr>
      <w:tr w:rsidR="0077011E" w14:paraId="335CFCF6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20E8DA6" w14:textId="77777777" w:rsidR="0077011E" w:rsidRDefault="0077011E"/>
        </w:tc>
      </w:tr>
      <w:tr w:rsidR="0077011E" w14:paraId="58FAB557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1613353" w14:textId="77777777" w:rsidR="0077011E" w:rsidRDefault="0077011E"/>
        </w:tc>
      </w:tr>
      <w:tr w:rsidR="0077011E" w14:paraId="4F1188A6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50BC1AB" w14:textId="77777777" w:rsidR="0077011E" w:rsidRDefault="0077011E"/>
        </w:tc>
      </w:tr>
      <w:tr w:rsidR="0077011E" w14:paraId="1018B0E9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EB425BD" w14:textId="77777777" w:rsidR="0077011E" w:rsidRDefault="0077011E"/>
        </w:tc>
      </w:tr>
      <w:tr w:rsidR="0077011E" w14:paraId="393297CC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E4787D4" w14:textId="77777777" w:rsidR="0077011E" w:rsidRDefault="0077011E"/>
        </w:tc>
      </w:tr>
      <w:tr w:rsidR="0077011E" w14:paraId="571DE92C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4F64765" w14:textId="77777777" w:rsidR="0077011E" w:rsidRDefault="0077011E"/>
        </w:tc>
      </w:tr>
      <w:tr w:rsidR="0077011E" w14:paraId="287D5791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1872403" w14:textId="77777777" w:rsidR="0077011E" w:rsidRDefault="0077011E"/>
        </w:tc>
      </w:tr>
      <w:tr w:rsidR="0077011E" w14:paraId="5005A968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B950C4C" w14:textId="77777777" w:rsidR="0077011E" w:rsidRDefault="0077011E"/>
        </w:tc>
      </w:tr>
      <w:tr w:rsidR="0077011E" w14:paraId="48E709E1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440E6E8" w14:textId="77777777" w:rsidR="0077011E" w:rsidRDefault="0077011E"/>
        </w:tc>
      </w:tr>
      <w:tr w:rsidR="0077011E" w14:paraId="69570C2E" w14:textId="77777777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272CE09" w14:textId="77777777" w:rsidR="0077011E" w:rsidRDefault="0077011E"/>
        </w:tc>
      </w:tr>
    </w:tbl>
    <w:p w14:paraId="4B7B238A" w14:textId="77777777" w:rsidR="0077011E" w:rsidRDefault="0077011E">
      <w:pPr>
        <w:pStyle w:val="Prrafodelista"/>
        <w:widowControl w:val="0"/>
        <w:spacing w:line="240" w:lineRule="auto"/>
        <w:ind w:left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E0F5560" w14:textId="77777777" w:rsidR="0077011E" w:rsidRDefault="006C7669">
      <w:pPr>
        <w:pStyle w:val="Text"/>
        <w:jc w:val="center"/>
      </w:pPr>
      <w:r>
        <w:rPr>
          <w:rFonts w:ascii="Calibri" w:eastAsia="Calibri" w:hAnsi="Calibri" w:cs="Calibri"/>
          <w:b/>
          <w:bCs/>
          <w:sz w:val="22"/>
          <w:szCs w:val="22"/>
        </w:rPr>
        <w:t>8. COSTOS DEL PROYECT0</w:t>
      </w:r>
    </w:p>
    <w:p w14:paraId="3D4B2176" w14:textId="77777777" w:rsidR="0077011E" w:rsidRDefault="0077011E">
      <w:pPr>
        <w:pStyle w:val="Text"/>
        <w:rPr>
          <w:rFonts w:ascii="Calibri" w:eastAsia="Calibri" w:hAnsi="Calibri" w:cs="Calibri"/>
          <w:b/>
          <w:bCs/>
          <w:sz w:val="22"/>
          <w:szCs w:val="22"/>
        </w:rPr>
      </w:pPr>
    </w:p>
    <w:p w14:paraId="064F80B1" w14:textId="77777777" w:rsidR="0077011E" w:rsidRDefault="006C7669">
      <w:pPr>
        <w:pStyle w:val="Tex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8.1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ab/>
        <w:t>Aportes UMCE:</w:t>
      </w:r>
    </w:p>
    <w:p w14:paraId="3308AB17" w14:textId="77777777" w:rsidR="0077011E" w:rsidRDefault="0077011E">
      <w:pPr>
        <w:pStyle w:val="Text"/>
        <w:rPr>
          <w:b/>
          <w:bCs/>
          <w:sz w:val="22"/>
          <w:szCs w:val="22"/>
        </w:rPr>
      </w:pPr>
    </w:p>
    <w:tbl>
      <w:tblPr>
        <w:tblStyle w:val="TableNormal"/>
        <w:tblW w:w="10347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41"/>
        <w:gridCol w:w="429"/>
        <w:gridCol w:w="567"/>
        <w:gridCol w:w="1274"/>
        <w:gridCol w:w="3120"/>
        <w:gridCol w:w="1416"/>
      </w:tblGrid>
      <w:tr w:rsidR="0077011E" w14:paraId="0C1F260C" w14:textId="77777777">
        <w:trPr>
          <w:trHeight w:val="49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6E98724F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ITEM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6966428C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313ECD3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NO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E7106B5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11B4676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DESCRIPCIÓN /DETALLE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E6B0EB0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MONTO($) SOLICITADO</w:t>
            </w:r>
          </w:p>
        </w:tc>
      </w:tr>
      <w:tr w:rsidR="0077011E" w14:paraId="7117C18B" w14:textId="77777777">
        <w:trPr>
          <w:trHeight w:val="490"/>
        </w:trPr>
        <w:tc>
          <w:tcPr>
            <w:tcW w:w="10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2033F00" w14:textId="77777777" w:rsidR="0077011E" w:rsidRDefault="0077011E">
            <w:pPr>
              <w:pStyle w:val="Text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7194B605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1. COSTOS DE PERSONAL EXTERNO:</w:t>
            </w:r>
          </w:p>
        </w:tc>
      </w:tr>
      <w:tr w:rsidR="0077011E" w14:paraId="1465ACFE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768E8B5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1.1 honorarios conferencistas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EB4414B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439B668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5179DA7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60802D5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C618631" w14:textId="77777777" w:rsidR="0077011E" w:rsidRDefault="0077011E"/>
        </w:tc>
      </w:tr>
      <w:tr w:rsidR="0077011E" w14:paraId="56EA81D7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BAA3FAD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1.2 honorarios otros servicios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D599A8C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18AF0BC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A422A25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757C315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CE3B6D9" w14:textId="77777777" w:rsidR="0077011E" w:rsidRDefault="0077011E"/>
        </w:tc>
      </w:tr>
      <w:tr w:rsidR="0077011E" w14:paraId="42CD1752" w14:textId="77777777">
        <w:trPr>
          <w:trHeight w:val="25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D83FB3B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B49F660" w14:textId="77777777" w:rsidR="0077011E" w:rsidRDefault="006C7669">
            <w:pPr>
              <w:pStyle w:val="Text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Sub total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F7DA919" w14:textId="77777777" w:rsidR="0077011E" w:rsidRDefault="0077011E"/>
        </w:tc>
      </w:tr>
      <w:tr w:rsidR="0077011E" w14:paraId="5EAD99BA" w14:textId="77777777">
        <w:trPr>
          <w:trHeight w:val="490"/>
        </w:trPr>
        <w:tc>
          <w:tcPr>
            <w:tcW w:w="10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1048CB7" w14:textId="77777777" w:rsidR="0077011E" w:rsidRDefault="0077011E">
            <w:pPr>
              <w:pStyle w:val="Text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36971FD9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2. MATERIALES:</w:t>
            </w:r>
          </w:p>
        </w:tc>
      </w:tr>
      <w:tr w:rsidR="0077011E" w14:paraId="2EB0A083" w14:textId="77777777">
        <w:trPr>
          <w:trHeight w:val="250"/>
        </w:trPr>
        <w:tc>
          <w:tcPr>
            <w:tcW w:w="10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4EF62DD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2.1 en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stock Bodega UMCE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(detallar según listado de secretaría de su departamento)</w:t>
            </w:r>
          </w:p>
        </w:tc>
      </w:tr>
      <w:tr w:rsidR="0077011E" w14:paraId="2745BB45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90A8E77" w14:textId="77777777" w:rsidR="0077011E" w:rsidRDefault="0077011E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5085302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B653D29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5E801AC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094EAAC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BFB6B06" w14:textId="77777777" w:rsidR="0077011E" w:rsidRDefault="0077011E"/>
        </w:tc>
      </w:tr>
      <w:tr w:rsidR="0077011E" w14:paraId="4F56D765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92E0F46" w14:textId="77777777" w:rsidR="0077011E" w:rsidRDefault="0077011E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70CB5AA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DA20E4D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D0B8E1E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F57EF56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B85994B" w14:textId="77777777" w:rsidR="0077011E" w:rsidRDefault="0077011E"/>
        </w:tc>
      </w:tr>
      <w:tr w:rsidR="0077011E" w14:paraId="23EC9320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1920EFD" w14:textId="77777777" w:rsidR="0077011E" w:rsidRDefault="0077011E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B55DCD2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805471E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D863A37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174348A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2103C77" w14:textId="77777777" w:rsidR="0077011E" w:rsidRDefault="0077011E"/>
        </w:tc>
      </w:tr>
      <w:tr w:rsidR="0077011E" w14:paraId="5F5F7FD4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5D4F529" w14:textId="77777777" w:rsidR="0077011E" w:rsidRDefault="0077011E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5CE0B20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C8D8D50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D7302DC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041B918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4669B45" w14:textId="77777777" w:rsidR="0077011E" w:rsidRDefault="0077011E"/>
        </w:tc>
      </w:tr>
      <w:tr w:rsidR="0077011E" w14:paraId="762E9683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DB7D914" w14:textId="77777777" w:rsidR="0077011E" w:rsidRDefault="0077011E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10FD824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7E3AAEE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4213BBD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9FD7BE1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C8645BF" w14:textId="77777777" w:rsidR="0077011E" w:rsidRDefault="0077011E"/>
        </w:tc>
      </w:tr>
      <w:tr w:rsidR="0077011E" w14:paraId="2F900BFC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4510F9B" w14:textId="77777777" w:rsidR="0077011E" w:rsidRDefault="0077011E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4D09C6D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20DE9D3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AD01087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B16F2D1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A6E2BB8" w14:textId="77777777" w:rsidR="0077011E" w:rsidRDefault="0077011E"/>
        </w:tc>
      </w:tr>
      <w:tr w:rsidR="0077011E" w14:paraId="3F1AD774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42889BB" w14:textId="77777777" w:rsidR="0077011E" w:rsidRDefault="0077011E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23893D6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F8C6ED5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9849F0C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FD655A5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CA05CF4" w14:textId="77777777" w:rsidR="0077011E" w:rsidRDefault="0077011E"/>
        </w:tc>
      </w:tr>
      <w:tr w:rsidR="0077011E" w14:paraId="3F8496A4" w14:textId="77777777">
        <w:trPr>
          <w:trHeight w:val="250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3C85CAE" w14:textId="77777777" w:rsidR="0077011E" w:rsidRDefault="006C7669">
            <w:pPr>
              <w:pStyle w:val="Text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lastRenderedPageBreak/>
              <w:t>Sub total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8982307" w14:textId="77777777" w:rsidR="0077011E" w:rsidRDefault="0077011E"/>
        </w:tc>
      </w:tr>
      <w:tr w:rsidR="0077011E" w14:paraId="2E823EA9" w14:textId="77777777">
        <w:trPr>
          <w:trHeight w:val="730"/>
        </w:trPr>
        <w:tc>
          <w:tcPr>
            <w:tcW w:w="10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C93D5E9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2.2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compras a través de Adquisiciones UMCE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(detallar aquellos artículos que requiere su  proyecto y que no están en stock Bodega UMCE.  Adjuntar cotización)</w:t>
            </w:r>
          </w:p>
        </w:tc>
      </w:tr>
      <w:tr w:rsidR="0077011E" w14:paraId="6107E4C7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5AAAC44" w14:textId="77777777" w:rsidR="0077011E" w:rsidRDefault="0077011E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F9F8280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55E1B26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64478EA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BDF8970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9A8851F" w14:textId="77777777" w:rsidR="0077011E" w:rsidRDefault="0077011E"/>
        </w:tc>
      </w:tr>
      <w:tr w:rsidR="0077011E" w14:paraId="5CB2B450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6E0A36D" w14:textId="77777777" w:rsidR="0077011E" w:rsidRDefault="0077011E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2EA4D1C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19D1413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217DBC5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856D742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68CA56B" w14:textId="77777777" w:rsidR="0077011E" w:rsidRDefault="0077011E"/>
        </w:tc>
      </w:tr>
      <w:tr w:rsidR="0077011E" w14:paraId="4A48AE8E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EBC54FA" w14:textId="77777777" w:rsidR="0077011E" w:rsidRDefault="0077011E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A14D496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C2C4931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A00E0AD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EB81AB3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7E5144E" w14:textId="77777777" w:rsidR="0077011E" w:rsidRDefault="0077011E"/>
        </w:tc>
      </w:tr>
      <w:tr w:rsidR="0077011E" w14:paraId="7931EC8B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15D5C98" w14:textId="77777777" w:rsidR="0077011E" w:rsidRDefault="0077011E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5B61958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5F734E9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7B5B6B9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12F9625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99FF976" w14:textId="77777777" w:rsidR="0077011E" w:rsidRDefault="0077011E"/>
        </w:tc>
      </w:tr>
      <w:tr w:rsidR="0077011E" w14:paraId="33356BD8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B4C980B" w14:textId="77777777" w:rsidR="0077011E" w:rsidRDefault="0077011E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471A81A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74AB992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8BE04DC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CCD3832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7F1D2EC" w14:textId="77777777" w:rsidR="0077011E" w:rsidRDefault="0077011E"/>
        </w:tc>
      </w:tr>
      <w:tr w:rsidR="0077011E" w14:paraId="1729C0AC" w14:textId="77777777">
        <w:trPr>
          <w:trHeight w:val="250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3771B95" w14:textId="77777777" w:rsidR="0077011E" w:rsidRDefault="006C7669">
            <w:pPr>
              <w:pStyle w:val="Text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Sub total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B69DC00" w14:textId="77777777" w:rsidR="0077011E" w:rsidRDefault="0077011E"/>
        </w:tc>
      </w:tr>
      <w:tr w:rsidR="0077011E" w14:paraId="2D3172CF" w14:textId="77777777">
        <w:trPr>
          <w:trHeight w:val="490"/>
        </w:trPr>
        <w:tc>
          <w:tcPr>
            <w:tcW w:w="10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7D143B4" w14:textId="77777777" w:rsidR="0077011E" w:rsidRDefault="0077011E">
            <w:pPr>
              <w:pStyle w:val="Text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721F1339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3. IMPRESOS en UMCE:</w:t>
            </w:r>
          </w:p>
        </w:tc>
      </w:tr>
      <w:tr w:rsidR="0077011E" w14:paraId="167647C1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D0E47D7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  invitaciones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7E6D861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E07A97A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6FD758D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4937FF6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9A0BCC3" w14:textId="77777777" w:rsidR="0077011E" w:rsidRDefault="0077011E"/>
        </w:tc>
      </w:tr>
      <w:tr w:rsidR="0077011E" w14:paraId="36DA2D5C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2AB7275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  afiches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652C6F3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0A726F5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78E2DD7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4816AB9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3E8037A" w14:textId="77777777" w:rsidR="0077011E" w:rsidRDefault="0077011E"/>
        </w:tc>
      </w:tr>
      <w:tr w:rsidR="0077011E" w14:paraId="31EEF88B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B0AEFE5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  diplomas y/o constancias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DA21D5A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F4CD498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184AF52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A46D068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9B5E3BF" w14:textId="77777777" w:rsidR="0077011E" w:rsidRDefault="0077011E"/>
        </w:tc>
      </w:tr>
      <w:tr w:rsidR="0077011E" w14:paraId="217AA293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7C1C463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  fotocopias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F97E647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16A033E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B0B2601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5BDF550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378EF22" w14:textId="77777777" w:rsidR="0077011E" w:rsidRDefault="0077011E"/>
        </w:tc>
      </w:tr>
      <w:tr w:rsidR="0077011E" w14:paraId="7DB33E51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8BBB638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  carpetas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44A73DC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74B9FF4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B443619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2DC2A7C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356A2E1" w14:textId="77777777" w:rsidR="0077011E" w:rsidRDefault="0077011E"/>
        </w:tc>
      </w:tr>
      <w:tr w:rsidR="0077011E" w14:paraId="49AE7AC3" w14:textId="77777777">
        <w:trPr>
          <w:trHeight w:val="250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06AAC8C" w14:textId="77777777" w:rsidR="0077011E" w:rsidRDefault="006C7669">
            <w:pPr>
              <w:pStyle w:val="Text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Sub total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76A7243" w14:textId="77777777" w:rsidR="0077011E" w:rsidRDefault="0077011E"/>
        </w:tc>
      </w:tr>
      <w:tr w:rsidR="0077011E" w14:paraId="127DEEEE" w14:textId="77777777">
        <w:trPr>
          <w:trHeight w:val="490"/>
        </w:trPr>
        <w:tc>
          <w:tcPr>
            <w:tcW w:w="10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5A85F95" w14:textId="77777777" w:rsidR="0077011E" w:rsidRDefault="0077011E">
            <w:pPr>
              <w:pStyle w:val="Text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6767C1AD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 xml:space="preserve">4. ATENCIONES A TERCEROS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(indicar número de personas):</w:t>
            </w:r>
          </w:p>
        </w:tc>
      </w:tr>
      <w:tr w:rsidR="0077011E" w14:paraId="3AB67D4F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443D537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  cóctel inaugural o clausura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9574DA9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54B2C73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FF532BD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CA832E8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BB5DB99" w14:textId="77777777" w:rsidR="0077011E" w:rsidRDefault="0077011E"/>
        </w:tc>
      </w:tr>
      <w:tr w:rsidR="0077011E" w14:paraId="1481ABAB" w14:textId="77777777">
        <w:trPr>
          <w:trHeight w:val="49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5F21BF1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  alimentación invitados externos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42690AB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688B8BA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62391CA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D9C9A2C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BD34EC5" w14:textId="77777777" w:rsidR="0077011E" w:rsidRDefault="0077011E"/>
        </w:tc>
      </w:tr>
      <w:tr w:rsidR="0077011E" w14:paraId="4D9956EF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DA37944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coffee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break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36FFDBF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A664C45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188E2A2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B6B4C74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E60AB53" w14:textId="77777777" w:rsidR="0077011E" w:rsidRDefault="0077011E"/>
        </w:tc>
      </w:tr>
      <w:tr w:rsidR="0077011E" w14:paraId="0AB537B3" w14:textId="77777777">
        <w:trPr>
          <w:trHeight w:val="250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EA8E91E" w14:textId="77777777" w:rsidR="0077011E" w:rsidRDefault="006C7669">
            <w:pPr>
              <w:pStyle w:val="Text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Sub total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103D2A8" w14:textId="77777777" w:rsidR="0077011E" w:rsidRDefault="0077011E"/>
        </w:tc>
      </w:tr>
      <w:tr w:rsidR="0077011E" w14:paraId="7C430002" w14:textId="77777777">
        <w:trPr>
          <w:trHeight w:val="490"/>
        </w:trPr>
        <w:tc>
          <w:tcPr>
            <w:tcW w:w="10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5267823" w14:textId="77777777" w:rsidR="0077011E" w:rsidRDefault="0077011E">
            <w:pPr>
              <w:pStyle w:val="Text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0FDBBF35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5. TRANSPORTE:</w:t>
            </w:r>
          </w:p>
        </w:tc>
      </w:tr>
      <w:tr w:rsidR="0077011E" w14:paraId="15493EDF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1644FED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  locomoción colectiva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05B1308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0F6153C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B999E67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F5E95C8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AA4F49F" w14:textId="77777777" w:rsidR="0077011E" w:rsidRDefault="0077011E"/>
        </w:tc>
      </w:tr>
      <w:tr w:rsidR="0077011E" w14:paraId="62D38643" w14:textId="77777777">
        <w:trPr>
          <w:trHeight w:val="49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5FDB2F3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  combustible vehículo particular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0C6E81F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9C3D0EB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832912C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6F841F7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D0779AC" w14:textId="77777777" w:rsidR="0077011E" w:rsidRDefault="0077011E"/>
        </w:tc>
      </w:tr>
      <w:tr w:rsidR="0077011E" w14:paraId="221E189B" w14:textId="77777777">
        <w:trPr>
          <w:trHeight w:val="49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7D29CD1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  combustible/peaje vehículo UMCE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5D6EE05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1760576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7BC834A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6059ECC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0A9EE0C" w14:textId="77777777" w:rsidR="0077011E" w:rsidRDefault="0077011E"/>
        </w:tc>
      </w:tr>
      <w:tr w:rsidR="0077011E" w14:paraId="0A8596F1" w14:textId="77777777">
        <w:trPr>
          <w:trHeight w:val="250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7A2A867" w14:textId="77777777" w:rsidR="0077011E" w:rsidRDefault="006C7669">
            <w:pPr>
              <w:pStyle w:val="Text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Sub total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6237D2A" w14:textId="77777777" w:rsidR="0077011E" w:rsidRDefault="0077011E"/>
        </w:tc>
      </w:tr>
      <w:tr w:rsidR="0077011E" w14:paraId="31948204" w14:textId="77777777">
        <w:trPr>
          <w:trHeight w:val="490"/>
        </w:trPr>
        <w:tc>
          <w:tcPr>
            <w:tcW w:w="10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1FC577E" w14:textId="77777777" w:rsidR="0077011E" w:rsidRDefault="0077011E">
            <w:pPr>
              <w:pStyle w:val="Text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08B5629B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 xml:space="preserve">6. ARRIENDOS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(a través de Adquisiciones UMCE):</w:t>
            </w:r>
          </w:p>
        </w:tc>
      </w:tr>
      <w:tr w:rsidR="0077011E" w14:paraId="461BA505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94CA5A7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  salas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C7BB51B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0DFCAEA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4784176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4740629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21D38DF" w14:textId="77777777" w:rsidR="0077011E" w:rsidRDefault="0077011E"/>
        </w:tc>
      </w:tr>
      <w:tr w:rsidR="0077011E" w14:paraId="0B81E010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D967AC6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  vehículos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0F0BC20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E6DC1F6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3B6C5E5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5D2CB21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2C7868F" w14:textId="77777777" w:rsidR="0077011E" w:rsidRDefault="0077011E"/>
        </w:tc>
      </w:tr>
      <w:tr w:rsidR="0077011E" w14:paraId="1DB0C947" w14:textId="77777777">
        <w:trPr>
          <w:trHeight w:val="25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07D7D90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  otros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946B62F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8C7FDBE" w14:textId="77777777" w:rsidR="0077011E" w:rsidRDefault="0077011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B5E459A" w14:textId="77777777" w:rsidR="0077011E" w:rsidRDefault="0077011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AA10E25" w14:textId="77777777" w:rsidR="0077011E" w:rsidRDefault="0077011E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FA87C2F" w14:textId="77777777" w:rsidR="0077011E" w:rsidRDefault="0077011E"/>
        </w:tc>
      </w:tr>
      <w:tr w:rsidR="0077011E" w14:paraId="5F0504E8" w14:textId="77777777">
        <w:trPr>
          <w:trHeight w:val="250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2267718" w14:textId="77777777" w:rsidR="0077011E" w:rsidRDefault="006C7669">
            <w:pPr>
              <w:pStyle w:val="Text"/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Sub total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8B3A671" w14:textId="77777777" w:rsidR="0077011E" w:rsidRDefault="0077011E"/>
        </w:tc>
      </w:tr>
      <w:tr w:rsidR="0077011E" w14:paraId="3767D248" w14:textId="77777777">
        <w:trPr>
          <w:trHeight w:val="490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E9A1989" w14:textId="77777777" w:rsidR="0077011E" w:rsidRDefault="0077011E">
            <w:pPr>
              <w:pStyle w:val="Text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58D29421" w14:textId="77777777" w:rsidR="0077011E" w:rsidRDefault="006C7669">
            <w:pPr>
              <w:pStyle w:val="Text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MONTO TOTAL SOLICITADO ($)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1899D64" w14:textId="77777777" w:rsidR="0077011E" w:rsidRDefault="0077011E"/>
        </w:tc>
      </w:tr>
    </w:tbl>
    <w:p w14:paraId="24FADC8A" w14:textId="77777777" w:rsidR="0077011E" w:rsidRDefault="0077011E">
      <w:pPr>
        <w:pStyle w:val="Text"/>
        <w:widowControl w:val="0"/>
        <w:ind w:left="108" w:hanging="108"/>
        <w:rPr>
          <w:b/>
          <w:bCs/>
          <w:sz w:val="22"/>
          <w:szCs w:val="22"/>
        </w:rPr>
      </w:pPr>
    </w:p>
    <w:p w14:paraId="46EB5F71" w14:textId="77777777" w:rsidR="0077011E" w:rsidRDefault="0077011E">
      <w:pPr>
        <w:pStyle w:val="Text"/>
        <w:ind w:left="708" w:hanging="708"/>
        <w:rPr>
          <w:b/>
          <w:bCs/>
          <w:sz w:val="22"/>
          <w:szCs w:val="22"/>
        </w:rPr>
      </w:pPr>
    </w:p>
    <w:p w14:paraId="4EB94C90" w14:textId="77777777" w:rsidR="0077011E" w:rsidRDefault="006C7669">
      <w:pPr>
        <w:pStyle w:val="Text"/>
        <w:ind w:left="708" w:hanging="70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8.2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ab/>
        <w:t>Aportes Externos:</w:t>
      </w:r>
    </w:p>
    <w:p w14:paraId="35BB1A56" w14:textId="77777777" w:rsidR="0077011E" w:rsidRDefault="006C7669">
      <w:pPr>
        <w:pStyle w:val="Text"/>
        <w:ind w:left="708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lang w:val="es-ES_tradnl"/>
        </w:rPr>
        <w:t>(</w:t>
      </w:r>
      <w:proofErr w:type="gramStart"/>
      <w:r>
        <w:rPr>
          <w:rFonts w:ascii="Calibri" w:eastAsia="Calibri" w:hAnsi="Calibri" w:cs="Calibri"/>
          <w:lang w:val="es-ES_tradnl"/>
        </w:rPr>
        <w:t>si</w:t>
      </w:r>
      <w:proofErr w:type="gramEnd"/>
      <w:r>
        <w:rPr>
          <w:rFonts w:ascii="Calibri" w:eastAsia="Calibri" w:hAnsi="Calibri" w:cs="Calibri"/>
          <w:lang w:val="es-ES_tradnl"/>
        </w:rPr>
        <w:t xml:space="preserve"> los hubiere;  adjuntar documentación, firmada original, que certifique el aporte)</w:t>
      </w:r>
    </w:p>
    <w:p w14:paraId="65EE2FE7" w14:textId="77777777" w:rsidR="0077011E" w:rsidRDefault="0077011E">
      <w:pPr>
        <w:pStyle w:val="Text"/>
        <w:ind w:left="708" w:hanging="70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103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98"/>
        <w:gridCol w:w="544"/>
        <w:gridCol w:w="567"/>
        <w:gridCol w:w="1421"/>
        <w:gridCol w:w="3684"/>
        <w:gridCol w:w="1700"/>
      </w:tblGrid>
      <w:tr w:rsidR="0077011E" w14:paraId="5B7A437C" w14:textId="77777777">
        <w:trPr>
          <w:trHeight w:val="25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DB0A8E0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ITEM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D4B9228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733013D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AC372FA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71EB74A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 xml:space="preserve">DETALLE y/o DESCRIPCIÓN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06A5CE4" w14:textId="77777777" w:rsidR="0077011E" w:rsidRDefault="006C7669">
            <w:pPr>
              <w:pStyle w:val="Text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MONTO($)</w:t>
            </w:r>
          </w:p>
        </w:tc>
      </w:tr>
      <w:tr w:rsidR="0077011E" w14:paraId="34DED611" w14:textId="77777777">
        <w:trPr>
          <w:trHeight w:val="230"/>
        </w:trPr>
        <w:tc>
          <w:tcPr>
            <w:tcW w:w="10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C7BCFC6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Honorarios del personal: </w:t>
            </w:r>
          </w:p>
        </w:tc>
      </w:tr>
      <w:tr w:rsidR="0077011E" w14:paraId="6BC8EF01" w14:textId="77777777">
        <w:trPr>
          <w:trHeight w:val="49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3C71CD2" w14:textId="77777777" w:rsidR="0077011E" w:rsidRDefault="006C7669">
            <w:pPr>
              <w:pStyle w:val="Tex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- honorarios   </w:t>
            </w:r>
          </w:p>
          <w:p w14:paraId="68A98B8A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conferencistas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B5B1283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FE1FC36" w14:textId="77777777" w:rsidR="0077011E" w:rsidRDefault="0077011E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B958E8B" w14:textId="77777777" w:rsidR="0077011E" w:rsidRDefault="0077011E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38A25C3" w14:textId="77777777" w:rsidR="0077011E" w:rsidRDefault="0077011E"/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5D79DAD" w14:textId="77777777" w:rsidR="0077011E" w:rsidRDefault="0077011E"/>
        </w:tc>
      </w:tr>
      <w:tr w:rsidR="0077011E" w14:paraId="15225A77" w14:textId="77777777">
        <w:trPr>
          <w:trHeight w:val="49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685EEA1" w14:textId="77777777" w:rsidR="0077011E" w:rsidRDefault="006C7669">
            <w:pPr>
              <w:pStyle w:val="Tex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- honorarios otros</w:t>
            </w:r>
          </w:p>
          <w:p w14:paraId="2B20544E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 servicios 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24F088F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D080FB7" w14:textId="77777777" w:rsidR="0077011E" w:rsidRDefault="0077011E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94FE168" w14:textId="77777777" w:rsidR="0077011E" w:rsidRDefault="0077011E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8872B6C" w14:textId="77777777" w:rsidR="0077011E" w:rsidRDefault="0077011E"/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499A382" w14:textId="77777777" w:rsidR="0077011E" w:rsidRDefault="0077011E"/>
        </w:tc>
      </w:tr>
      <w:tr w:rsidR="0077011E" w14:paraId="543C2899" w14:textId="77777777">
        <w:trPr>
          <w:trHeight w:val="67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1F54F76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Insumos y elementos durables de computación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AF63F9B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3F2D9B3" w14:textId="77777777" w:rsidR="0077011E" w:rsidRDefault="0077011E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696914D" w14:textId="77777777" w:rsidR="0077011E" w:rsidRDefault="0077011E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95118C2" w14:textId="77777777" w:rsidR="0077011E" w:rsidRDefault="0077011E"/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72F7F86" w14:textId="77777777" w:rsidR="0077011E" w:rsidRDefault="0077011E"/>
        </w:tc>
      </w:tr>
      <w:tr w:rsidR="0077011E" w14:paraId="75284E94" w14:textId="77777777">
        <w:trPr>
          <w:trHeight w:val="45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2EE4528" w14:textId="77777777" w:rsidR="0077011E" w:rsidRDefault="006C7669">
            <w:pPr>
              <w:pStyle w:val="Tex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Materiales de </w:t>
            </w:r>
          </w:p>
          <w:p w14:paraId="29DFE5A0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oficina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D78F9A7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50E3CED" w14:textId="77777777" w:rsidR="0077011E" w:rsidRDefault="0077011E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E445851" w14:textId="77777777" w:rsidR="0077011E" w:rsidRDefault="0077011E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EFCFDF4" w14:textId="77777777" w:rsidR="0077011E" w:rsidRDefault="0077011E"/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AA77460" w14:textId="77777777" w:rsidR="0077011E" w:rsidRDefault="0077011E"/>
        </w:tc>
      </w:tr>
      <w:tr w:rsidR="0077011E" w14:paraId="21C71E07" w14:textId="77777777">
        <w:trPr>
          <w:trHeight w:val="45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65B7D73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Impresos, publicidad y difusión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EE87E05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837461B" w14:textId="77777777" w:rsidR="0077011E" w:rsidRDefault="0077011E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B894DCD" w14:textId="77777777" w:rsidR="0077011E" w:rsidRDefault="0077011E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D7AA310" w14:textId="77777777" w:rsidR="0077011E" w:rsidRDefault="0077011E"/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4CE84BD" w14:textId="77777777" w:rsidR="0077011E" w:rsidRDefault="0077011E"/>
        </w:tc>
      </w:tr>
      <w:tr w:rsidR="0077011E" w14:paraId="01D4E13B" w14:textId="77777777">
        <w:trPr>
          <w:trHeight w:val="25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ED7C470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Atenciones a terceros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697EAFB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D1E8768" w14:textId="77777777" w:rsidR="0077011E" w:rsidRDefault="0077011E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73D9405" w14:textId="77777777" w:rsidR="0077011E" w:rsidRDefault="0077011E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0646BBF" w14:textId="77777777" w:rsidR="0077011E" w:rsidRDefault="0077011E"/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7862F64" w14:textId="77777777" w:rsidR="0077011E" w:rsidRDefault="0077011E"/>
        </w:tc>
      </w:tr>
      <w:tr w:rsidR="0077011E" w14:paraId="0B403F5F" w14:textId="77777777">
        <w:trPr>
          <w:trHeight w:val="25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ED13600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Transporte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B11863B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A5742F4" w14:textId="77777777" w:rsidR="0077011E" w:rsidRDefault="0077011E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0B042FC" w14:textId="77777777" w:rsidR="0077011E" w:rsidRDefault="0077011E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506AE2B" w14:textId="77777777" w:rsidR="0077011E" w:rsidRDefault="0077011E"/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C545B52" w14:textId="77777777" w:rsidR="0077011E" w:rsidRDefault="0077011E"/>
        </w:tc>
      </w:tr>
      <w:tr w:rsidR="0077011E" w14:paraId="07BCD88B" w14:textId="77777777">
        <w:trPr>
          <w:trHeight w:val="25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ACBC62D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Arriendos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67E7BB3" w14:textId="77777777" w:rsidR="0077011E" w:rsidRDefault="007701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D5C4337" w14:textId="77777777" w:rsidR="0077011E" w:rsidRDefault="0077011E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78B6FDE" w14:textId="77777777" w:rsidR="0077011E" w:rsidRDefault="0077011E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B4F7E26" w14:textId="77777777" w:rsidR="0077011E" w:rsidRDefault="0077011E"/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3A7643A" w14:textId="77777777" w:rsidR="0077011E" w:rsidRDefault="0077011E"/>
        </w:tc>
      </w:tr>
      <w:tr w:rsidR="0077011E" w14:paraId="656E878E" w14:textId="77777777">
        <w:trPr>
          <w:trHeight w:val="490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2CC0D4E" w14:textId="77777777" w:rsidR="0077011E" w:rsidRDefault="0077011E">
            <w:pPr>
              <w:pStyle w:val="Text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19276E1D" w14:textId="77777777" w:rsidR="0077011E" w:rsidRDefault="006C7669">
            <w:pPr>
              <w:pStyle w:val="Tex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TOTAL ($)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8B7FCEB" w14:textId="77777777" w:rsidR="0077011E" w:rsidRDefault="0077011E"/>
        </w:tc>
      </w:tr>
    </w:tbl>
    <w:p w14:paraId="5C5337AA" w14:textId="77777777" w:rsidR="0077011E" w:rsidRDefault="0077011E">
      <w:pPr>
        <w:pStyle w:val="Text"/>
        <w:widowControl w:val="0"/>
        <w:rPr>
          <w:rFonts w:ascii="Calibri" w:eastAsia="Calibri" w:hAnsi="Calibri" w:cs="Calibri"/>
          <w:b/>
          <w:bCs/>
        </w:rPr>
      </w:pPr>
    </w:p>
    <w:p w14:paraId="7F8B4FDE" w14:textId="77777777" w:rsidR="0077011E" w:rsidRDefault="0077011E">
      <w:pPr>
        <w:pStyle w:val="Text"/>
        <w:ind w:left="708" w:hanging="708"/>
        <w:jc w:val="center"/>
        <w:rPr>
          <w:rFonts w:ascii="Calibri" w:eastAsia="Calibri" w:hAnsi="Calibri" w:cs="Calibri"/>
          <w:b/>
          <w:bCs/>
          <w:lang w:val="es-ES_tradnl"/>
        </w:rPr>
      </w:pPr>
    </w:p>
    <w:p w14:paraId="1E83F30F" w14:textId="77777777" w:rsidR="0077011E" w:rsidRDefault="0077011E">
      <w:pPr>
        <w:pStyle w:val="Text"/>
        <w:rPr>
          <w:rFonts w:ascii="Calibri" w:eastAsia="Calibri" w:hAnsi="Calibri" w:cs="Calibri"/>
        </w:rPr>
      </w:pPr>
    </w:p>
    <w:p w14:paraId="47104038" w14:textId="77777777" w:rsidR="0077011E" w:rsidRDefault="006C7669">
      <w:pPr>
        <w:pStyle w:val="Text"/>
      </w:pPr>
      <w:r>
        <w:rPr>
          <w:rFonts w:ascii="Calibri" w:eastAsia="Calibri" w:hAnsi="Calibri" w:cs="Calibri"/>
        </w:rPr>
        <w:t>Octubre 2019</w:t>
      </w:r>
    </w:p>
    <w:sectPr w:rsidR="0077011E" w:rsidSect="00406D34">
      <w:headerReference w:type="default" r:id="rId7"/>
      <w:footerReference w:type="default" r:id="rId8"/>
      <w:pgSz w:w="12240" w:h="20160"/>
      <w:pgMar w:top="1163" w:right="1043" w:bottom="2694" w:left="1134" w:header="1106" w:footer="28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47680" w14:textId="77777777" w:rsidR="009A5E5C" w:rsidRDefault="009A5E5C">
      <w:r>
        <w:separator/>
      </w:r>
    </w:p>
  </w:endnote>
  <w:endnote w:type="continuationSeparator" w:id="0">
    <w:p w14:paraId="62750C1F" w14:textId="77777777" w:rsidR="009A5E5C" w:rsidRDefault="009A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8ECD" w14:textId="77777777" w:rsidR="007E00E3" w:rsidRDefault="007E00E3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823D6" w14:textId="77777777" w:rsidR="009A5E5C" w:rsidRDefault="009A5E5C">
      <w:r>
        <w:separator/>
      </w:r>
    </w:p>
  </w:footnote>
  <w:footnote w:type="continuationSeparator" w:id="0">
    <w:p w14:paraId="0087CF02" w14:textId="77777777" w:rsidR="009A5E5C" w:rsidRDefault="009A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482A4" w14:textId="77777777" w:rsidR="007E00E3" w:rsidRDefault="007E00E3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644"/>
    <w:multiLevelType w:val="multilevel"/>
    <w:tmpl w:val="F8B25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" w15:restartNumberingAfterBreak="0">
    <w:nsid w:val="060D4E14"/>
    <w:multiLevelType w:val="multilevel"/>
    <w:tmpl w:val="41966DA4"/>
    <w:lvl w:ilvl="0">
      <w:start w:val="1"/>
      <w:numFmt w:val="decimal"/>
      <w:lvlText w:val="%1."/>
      <w:lvlJc w:val="left"/>
      <w:pPr>
        <w:ind w:left="1068" w:hanging="360"/>
      </w:pPr>
      <w:rPr>
        <w:rFonts w:ascii="Calibri" w:hAnsi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78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068"/>
        </w:tabs>
        <w:ind w:left="2508" w:hanging="28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068"/>
        </w:tabs>
        <w:ind w:left="322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068"/>
        </w:tabs>
        <w:ind w:left="394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1068"/>
        </w:tabs>
        <w:ind w:left="4668" w:hanging="28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068"/>
        </w:tabs>
        <w:ind w:left="538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068"/>
        </w:tabs>
        <w:ind w:left="610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1068"/>
        </w:tabs>
        <w:ind w:left="6828" w:hanging="28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C56F93"/>
    <w:multiLevelType w:val="multilevel"/>
    <w:tmpl w:val="5486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B66723"/>
    <w:multiLevelType w:val="hybridMultilevel"/>
    <w:tmpl w:val="D30C31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74AEE"/>
    <w:multiLevelType w:val="multilevel"/>
    <w:tmpl w:val="5486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4645303"/>
    <w:multiLevelType w:val="multilevel"/>
    <w:tmpl w:val="9E187D76"/>
    <w:lvl w:ilvl="0">
      <w:start w:val="1"/>
      <w:numFmt w:val="decimal"/>
      <w:lvlText w:val="%1."/>
      <w:lvlJc w:val="left"/>
      <w:pPr>
        <w:ind w:left="1068" w:hanging="360"/>
      </w:pPr>
      <w:rPr>
        <w:rFonts w:ascii="Calibri" w:hAnsi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78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068"/>
        </w:tabs>
        <w:ind w:left="2508" w:hanging="28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068"/>
        </w:tabs>
        <w:ind w:left="322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068"/>
        </w:tabs>
        <w:ind w:left="394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1068"/>
        </w:tabs>
        <w:ind w:left="4668" w:hanging="28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068"/>
        </w:tabs>
        <w:ind w:left="538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068"/>
        </w:tabs>
        <w:ind w:left="610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1068"/>
        </w:tabs>
        <w:ind w:left="6828" w:hanging="28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470048B"/>
    <w:multiLevelType w:val="multilevel"/>
    <w:tmpl w:val="F6F49B66"/>
    <w:lvl w:ilvl="0">
      <w:start w:val="1"/>
      <w:numFmt w:val="lowerLetter"/>
      <w:lvlText w:val="%1)"/>
      <w:lvlJc w:val="left"/>
      <w:pPr>
        <w:ind w:left="1413" w:hanging="705"/>
      </w:pPr>
      <w:rPr>
        <w:rFonts w:ascii="Calibri" w:hAnsi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508" w:hanging="28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22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668" w:hanging="28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38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828" w:hanging="28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DBF4565"/>
    <w:multiLevelType w:val="multilevel"/>
    <w:tmpl w:val="E3D4D00C"/>
    <w:lvl w:ilvl="0">
      <w:start w:val="7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AEB1608"/>
    <w:multiLevelType w:val="multilevel"/>
    <w:tmpl w:val="E1A2B790"/>
    <w:lvl w:ilvl="0">
      <w:start w:val="1"/>
      <w:numFmt w:val="lowerLetter"/>
      <w:lvlText w:val="%1)"/>
      <w:lvlJc w:val="left"/>
      <w:pPr>
        <w:ind w:left="1776" w:hanging="360"/>
      </w:pPr>
      <w:rPr>
        <w:rFonts w:ascii="Calibri" w:hAnsi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3216" w:hanging="28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93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5376" w:hanging="28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609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7536" w:hanging="28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EE85A0A"/>
    <w:multiLevelType w:val="multilevel"/>
    <w:tmpl w:val="064E48CA"/>
    <w:lvl w:ilvl="0">
      <w:start w:val="1"/>
      <w:numFmt w:val="decimal"/>
      <w:lvlText w:val="%1."/>
      <w:lvlJc w:val="left"/>
      <w:pPr>
        <w:ind w:left="1413" w:hanging="705"/>
      </w:pPr>
      <w:rPr>
        <w:rFonts w:ascii="Calibri" w:hAnsi="Calibri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Calibri" w:hAnsi="Calibri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">
    <w15:presenceInfo w15:providerId="None" w15:userId="Rodri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1E"/>
    <w:rsid w:val="00014740"/>
    <w:rsid w:val="00103DDF"/>
    <w:rsid w:val="001369C0"/>
    <w:rsid w:val="00207148"/>
    <w:rsid w:val="00246625"/>
    <w:rsid w:val="00277FFD"/>
    <w:rsid w:val="00284D38"/>
    <w:rsid w:val="00343B6C"/>
    <w:rsid w:val="00406D34"/>
    <w:rsid w:val="0046691B"/>
    <w:rsid w:val="004A3A6C"/>
    <w:rsid w:val="004F3903"/>
    <w:rsid w:val="005415DF"/>
    <w:rsid w:val="005516C3"/>
    <w:rsid w:val="00565C0C"/>
    <w:rsid w:val="0059581F"/>
    <w:rsid w:val="00607C49"/>
    <w:rsid w:val="00627DD9"/>
    <w:rsid w:val="00644C3E"/>
    <w:rsid w:val="00656C78"/>
    <w:rsid w:val="006818A8"/>
    <w:rsid w:val="0069445A"/>
    <w:rsid w:val="006C7669"/>
    <w:rsid w:val="007531B7"/>
    <w:rsid w:val="0075577A"/>
    <w:rsid w:val="00765424"/>
    <w:rsid w:val="0077011E"/>
    <w:rsid w:val="007A7063"/>
    <w:rsid w:val="007D03D7"/>
    <w:rsid w:val="007E00E3"/>
    <w:rsid w:val="007F6B2E"/>
    <w:rsid w:val="00812FF3"/>
    <w:rsid w:val="00827F49"/>
    <w:rsid w:val="008B0539"/>
    <w:rsid w:val="008D3041"/>
    <w:rsid w:val="008E7BFE"/>
    <w:rsid w:val="009065D7"/>
    <w:rsid w:val="00955F91"/>
    <w:rsid w:val="00977BA2"/>
    <w:rsid w:val="009A5E5C"/>
    <w:rsid w:val="009D735A"/>
    <w:rsid w:val="00AA7149"/>
    <w:rsid w:val="00B00395"/>
    <w:rsid w:val="00BF3D7C"/>
    <w:rsid w:val="00C5078C"/>
    <w:rsid w:val="00C77905"/>
    <w:rsid w:val="00CE115D"/>
    <w:rsid w:val="00CF79A4"/>
    <w:rsid w:val="00E2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4C4F"/>
  <w15:docId w15:val="{A3CE8853-3868-498D-B656-D2819B2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0"/>
        <w:u w:color="000000"/>
        <w:lang w:val="de-DE" w:eastAsia="zh-CN" w:bidi="hi-IN"/>
      </w:rPr>
    </w:rPrDefault>
    <w:pPrDefault>
      <w:pPr>
        <w:tabs>
          <w:tab w:val="num" w:pos="720"/>
        </w:tabs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34"/>
    <w:pPr>
      <w:ind w:left="0" w:firstLine="0"/>
    </w:pPr>
    <w:rPr>
      <w:rFonts w:ascii="Helvetica Neue" w:hAnsi="Helvetica Neue" w:cs="Arial Unicode MS"/>
      <w:sz w:val="22"/>
      <w:szCs w:val="22"/>
      <w:u w:color="FFFFFF"/>
    </w:rPr>
  </w:style>
  <w:style w:type="paragraph" w:styleId="Ttulo2">
    <w:name w:val="heading 2"/>
    <w:basedOn w:val="Normal"/>
    <w:next w:val="Text"/>
    <w:qFormat/>
    <w:rsid w:val="00406D34"/>
    <w:pPr>
      <w:keepNext/>
      <w:ind w:left="1985" w:hanging="1985"/>
      <w:jc w:val="both"/>
      <w:outlineLvl w:val="1"/>
    </w:pPr>
    <w:rPr>
      <w:rFonts w:ascii="Arial" w:hAnsi="Arial"/>
      <w:b/>
      <w:bCs/>
      <w:sz w:val="20"/>
      <w:szCs w:val="2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verknpfung">
    <w:name w:val="Internetverknüpfung"/>
    <w:rsid w:val="00406D34"/>
    <w:rPr>
      <w:u w:val="single" w:color="FFFFFF"/>
    </w:rPr>
  </w:style>
  <w:style w:type="character" w:customStyle="1" w:styleId="Link">
    <w:name w:val="Link"/>
    <w:qFormat/>
    <w:rsid w:val="00406D3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sid w:val="00406D34"/>
    <w:rPr>
      <w:rFonts w:ascii="Calibri" w:eastAsia="Calibri" w:hAnsi="Calibri" w:cs="Calibri"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">
    <w:name w:val="ListLabel 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sid w:val="00406D34"/>
    <w:rPr>
      <w:rFonts w:ascii="Calibri" w:hAnsi="Calibri"/>
      <w:b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sid w:val="00406D34"/>
    <w:rPr>
      <w:rFonts w:ascii="Calibri" w:hAnsi="Calibri"/>
      <w:b/>
      <w:bCs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sid w:val="00406D34"/>
    <w:rPr>
      <w:rFonts w:ascii="Calibri" w:hAnsi="Calibri"/>
      <w:b/>
      <w:bCs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1">
    <w:name w:val="ListLabel 10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2">
    <w:name w:val="ListLabel 10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3">
    <w:name w:val="ListLabel 10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4">
    <w:name w:val="ListLabel 10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5">
    <w:name w:val="ListLabel 10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6">
    <w:name w:val="ListLabel 10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7">
    <w:name w:val="ListLabel 10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8">
    <w:name w:val="ListLabel 10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9">
    <w:name w:val="ListLabel 10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0">
    <w:name w:val="ListLabel 11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1">
    <w:name w:val="ListLabel 11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2">
    <w:name w:val="ListLabel 11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5">
    <w:name w:val="ListLabel 11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6">
    <w:name w:val="ListLabel 11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7">
    <w:name w:val="ListLabel 11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8">
    <w:name w:val="ListLabel 118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0">
    <w:name w:val="ListLabel 12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1">
    <w:name w:val="ListLabel 12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2">
    <w:name w:val="ListLabel 12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4">
    <w:name w:val="ListLabel 12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5">
    <w:name w:val="ListLabel 12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6">
    <w:name w:val="ListLabel 12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7">
    <w:name w:val="ListLabel 12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8">
    <w:name w:val="ListLabel 12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9">
    <w:name w:val="ListLabel 12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0">
    <w:name w:val="ListLabel 13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1">
    <w:name w:val="ListLabel 13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2">
    <w:name w:val="ListLabel 13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3">
    <w:name w:val="ListLabel 13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4">
    <w:name w:val="ListLabel 13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5">
    <w:name w:val="ListLabel 13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6">
    <w:name w:val="ListLabel 136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7">
    <w:name w:val="ListLabel 13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8">
    <w:name w:val="ListLabel 13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9">
    <w:name w:val="ListLabel 13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0">
    <w:name w:val="ListLabel 14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1">
    <w:name w:val="ListLabel 14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2">
    <w:name w:val="ListLabel 14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3">
    <w:name w:val="ListLabel 14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4">
    <w:name w:val="ListLabel 14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5">
    <w:name w:val="ListLabel 14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7">
    <w:name w:val="ListLabel 14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8">
    <w:name w:val="ListLabel 14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9">
    <w:name w:val="ListLabel 14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0">
    <w:name w:val="ListLabel 15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1">
    <w:name w:val="ListLabel 15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2">
    <w:name w:val="ListLabel 15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3">
    <w:name w:val="ListLabel 15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4">
    <w:name w:val="ListLabel 154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5">
    <w:name w:val="ListLabel 15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6">
    <w:name w:val="ListLabel 15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7">
    <w:name w:val="ListLabel 15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8">
    <w:name w:val="ListLabel 15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9">
    <w:name w:val="ListLabel 15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0">
    <w:name w:val="ListLabel 16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1">
    <w:name w:val="ListLabel 16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2">
    <w:name w:val="ListLabel 16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3">
    <w:name w:val="ListLabel 16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4">
    <w:name w:val="ListLabel 16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5">
    <w:name w:val="ListLabel 16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6">
    <w:name w:val="ListLabel 16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7">
    <w:name w:val="ListLabel 16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8">
    <w:name w:val="ListLabel 16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9">
    <w:name w:val="ListLabel 16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0">
    <w:name w:val="ListLabel 17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1">
    <w:name w:val="ListLabel 17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2">
    <w:name w:val="ListLabel 172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3">
    <w:name w:val="ListLabel 17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4">
    <w:name w:val="ListLabel 17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5">
    <w:name w:val="ListLabel 17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6">
    <w:name w:val="ListLabel 17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7">
    <w:name w:val="ListLabel 17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8">
    <w:name w:val="ListLabel 17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9">
    <w:name w:val="ListLabel 17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0">
    <w:name w:val="ListLabel 18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1">
    <w:name w:val="ListLabel 181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2">
    <w:name w:val="ListLabel 18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3">
    <w:name w:val="ListLabel 18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4">
    <w:name w:val="ListLabel 18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5">
    <w:name w:val="ListLabel 18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6">
    <w:name w:val="ListLabel 18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7">
    <w:name w:val="ListLabel 18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8">
    <w:name w:val="ListLabel 18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9">
    <w:name w:val="ListLabel 18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0">
    <w:name w:val="ListLabel 190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1">
    <w:name w:val="ListLabel 191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2">
    <w:name w:val="ListLabel 192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3">
    <w:name w:val="ListLabel 193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4">
    <w:name w:val="ListLabel 194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5">
    <w:name w:val="ListLabel 195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6">
    <w:name w:val="ListLabel 196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7">
    <w:name w:val="ListLabel 197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8">
    <w:name w:val="ListLabel 198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9">
    <w:name w:val="ListLabel 199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0">
    <w:name w:val="ListLabel 200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1">
    <w:name w:val="ListLabel 201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2">
    <w:name w:val="ListLabel 202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3">
    <w:name w:val="ListLabel 203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4">
    <w:name w:val="ListLabel 204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5">
    <w:name w:val="ListLabel 205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6">
    <w:name w:val="ListLabel 206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7">
    <w:name w:val="ListLabel 207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8">
    <w:name w:val="ListLabel 208"/>
    <w:qFormat/>
    <w:rsid w:val="00406D34"/>
    <w:rPr>
      <w:rFonts w:ascii="Calibri" w:hAnsi="Calibri"/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9">
    <w:name w:val="ListLabel 209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0">
    <w:name w:val="ListLabel 210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1">
    <w:name w:val="ListLabel 211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2">
    <w:name w:val="ListLabel 212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3">
    <w:name w:val="ListLabel 213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4">
    <w:name w:val="ListLabel 214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5">
    <w:name w:val="ListLabel 215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6">
    <w:name w:val="ListLabel 216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7">
    <w:name w:val="ListLabel 217"/>
    <w:qFormat/>
    <w:rsid w:val="00406D34"/>
    <w:rPr>
      <w:lang w:val="es-ES_tradnl"/>
    </w:rPr>
  </w:style>
  <w:style w:type="character" w:customStyle="1" w:styleId="ListLabel218">
    <w:name w:val="ListLabel 218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9">
    <w:name w:val="ListLabel 21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0">
    <w:name w:val="ListLabel 22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1">
    <w:name w:val="ListLabel 22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2">
    <w:name w:val="ListLabel 22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3">
    <w:name w:val="ListLabel 22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4">
    <w:name w:val="ListLabel 22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5">
    <w:name w:val="ListLabel 22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6">
    <w:name w:val="ListLabel 22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7">
    <w:name w:val="ListLabel 227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8">
    <w:name w:val="ListLabel 22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9">
    <w:name w:val="ListLabel 22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0">
    <w:name w:val="ListLabel 23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1">
    <w:name w:val="ListLabel 23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2">
    <w:name w:val="ListLabel 23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3">
    <w:name w:val="ListLabel 23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4">
    <w:name w:val="ListLabel 23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5">
    <w:name w:val="ListLabel 23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6">
    <w:name w:val="ListLabel 236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7">
    <w:name w:val="ListLabel 23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8">
    <w:name w:val="ListLabel 23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9">
    <w:name w:val="ListLabel 23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0">
    <w:name w:val="ListLabel 24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1">
    <w:name w:val="ListLabel 24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2">
    <w:name w:val="ListLabel 24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3">
    <w:name w:val="ListLabel 24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4">
    <w:name w:val="ListLabel 24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5">
    <w:name w:val="ListLabel 245"/>
    <w:qFormat/>
    <w:rsid w:val="00406D34"/>
    <w:rPr>
      <w:rFonts w:ascii="Calibri" w:hAnsi="Calibri"/>
      <w:b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6">
    <w:name w:val="ListLabel 24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7">
    <w:name w:val="ListLabel 24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8">
    <w:name w:val="ListLabel 24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9">
    <w:name w:val="ListLabel 24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0">
    <w:name w:val="ListLabel 25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1">
    <w:name w:val="ListLabel 25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2">
    <w:name w:val="ListLabel 25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3">
    <w:name w:val="ListLabel 25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4">
    <w:name w:val="ListLabel 254"/>
    <w:qFormat/>
    <w:rsid w:val="00406D34"/>
    <w:rPr>
      <w:rFonts w:ascii="Calibri" w:hAnsi="Calibri"/>
      <w:b/>
      <w:bCs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5">
    <w:name w:val="ListLabel 255"/>
    <w:qFormat/>
    <w:rsid w:val="00406D34"/>
    <w:rPr>
      <w:rFonts w:ascii="Calibri" w:hAnsi="Calibri"/>
      <w:b/>
      <w:bCs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6">
    <w:name w:val="ListLabel 256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7">
    <w:name w:val="ListLabel 257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8">
    <w:name w:val="ListLabel 258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9">
    <w:name w:val="ListLabel 259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0">
    <w:name w:val="ListLabel 260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1">
    <w:name w:val="ListLabel 261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2">
    <w:name w:val="ListLabel 262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3">
    <w:name w:val="ListLabel 263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4">
    <w:name w:val="ListLabel 26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5">
    <w:name w:val="ListLabel 26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6">
    <w:name w:val="ListLabel 26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7">
    <w:name w:val="ListLabel 26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8">
    <w:name w:val="ListLabel 26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9">
    <w:name w:val="ListLabel 26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0">
    <w:name w:val="ListLabel 27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1">
    <w:name w:val="ListLabel 27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2">
    <w:name w:val="ListLabel 272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3">
    <w:name w:val="ListLabel 27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4">
    <w:name w:val="ListLabel 27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5">
    <w:name w:val="ListLabel 27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6">
    <w:name w:val="ListLabel 27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7">
    <w:name w:val="ListLabel 27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8">
    <w:name w:val="ListLabel 27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9">
    <w:name w:val="ListLabel 27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0">
    <w:name w:val="ListLabel 28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1">
    <w:name w:val="ListLabel 281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2">
    <w:name w:val="ListLabel 28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3">
    <w:name w:val="ListLabel 28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4">
    <w:name w:val="ListLabel 28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5">
    <w:name w:val="ListLabel 28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6">
    <w:name w:val="ListLabel 28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7">
    <w:name w:val="ListLabel 28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8">
    <w:name w:val="ListLabel 28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9">
    <w:name w:val="ListLabel 28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0">
    <w:name w:val="ListLabel 290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1">
    <w:name w:val="ListLabel 29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2">
    <w:name w:val="ListLabel 29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3">
    <w:name w:val="ListLabel 29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5">
    <w:name w:val="ListLabel 29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6">
    <w:name w:val="ListLabel 29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7">
    <w:name w:val="ListLabel 29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8">
    <w:name w:val="ListLabel 29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9">
    <w:name w:val="ListLabel 299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0">
    <w:name w:val="ListLabel 30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1">
    <w:name w:val="ListLabel 30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2">
    <w:name w:val="ListLabel 30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3">
    <w:name w:val="ListLabel 30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4">
    <w:name w:val="ListLabel 30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5">
    <w:name w:val="ListLabel 30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6">
    <w:name w:val="ListLabel 30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7">
    <w:name w:val="ListLabel 30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8">
    <w:name w:val="ListLabel 308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9">
    <w:name w:val="ListLabel 30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0">
    <w:name w:val="ListLabel 31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1">
    <w:name w:val="ListLabel 31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2">
    <w:name w:val="ListLabel 31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3">
    <w:name w:val="ListLabel 31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4">
    <w:name w:val="ListLabel 31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5">
    <w:name w:val="ListLabel 31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6">
    <w:name w:val="ListLabel 31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7">
    <w:name w:val="ListLabel 317"/>
    <w:qFormat/>
    <w:rsid w:val="00406D34"/>
    <w:rPr>
      <w:rFonts w:ascii="Calibri" w:hAnsi="Calibri"/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8">
    <w:name w:val="ListLabel 318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9">
    <w:name w:val="ListLabel 319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0">
    <w:name w:val="ListLabel 320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1">
    <w:name w:val="ListLabel 321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2">
    <w:name w:val="ListLabel 322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3">
    <w:name w:val="ListLabel 323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4">
    <w:name w:val="ListLabel 324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5">
    <w:name w:val="ListLabel 325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6">
    <w:name w:val="ListLabel 326"/>
    <w:qFormat/>
    <w:rsid w:val="00406D34"/>
    <w:rPr>
      <w:lang w:val="es-ES_tradnl"/>
    </w:rPr>
  </w:style>
  <w:style w:type="character" w:customStyle="1" w:styleId="ListLabel327">
    <w:name w:val="ListLabel 327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8">
    <w:name w:val="ListLabel 32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9">
    <w:name w:val="ListLabel 32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0">
    <w:name w:val="ListLabel 33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1">
    <w:name w:val="ListLabel 33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2">
    <w:name w:val="ListLabel 33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3">
    <w:name w:val="ListLabel 33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4">
    <w:name w:val="ListLabel 33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5">
    <w:name w:val="ListLabel 33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6">
    <w:name w:val="ListLabel 336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7">
    <w:name w:val="ListLabel 33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8">
    <w:name w:val="ListLabel 33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9">
    <w:name w:val="ListLabel 33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0">
    <w:name w:val="ListLabel 34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1">
    <w:name w:val="ListLabel 34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2">
    <w:name w:val="ListLabel 34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3">
    <w:name w:val="ListLabel 34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4">
    <w:name w:val="ListLabel 34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5">
    <w:name w:val="ListLabel 345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6">
    <w:name w:val="ListLabel 34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7">
    <w:name w:val="ListLabel 34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8">
    <w:name w:val="ListLabel 34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9">
    <w:name w:val="ListLabel 34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0">
    <w:name w:val="ListLabel 35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1">
    <w:name w:val="ListLabel 35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2">
    <w:name w:val="ListLabel 35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3">
    <w:name w:val="ListLabel 35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4">
    <w:name w:val="ListLabel 354"/>
    <w:qFormat/>
    <w:rsid w:val="00406D34"/>
    <w:rPr>
      <w:rFonts w:ascii="Calibri" w:hAnsi="Calibri"/>
      <w:b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5">
    <w:name w:val="ListLabel 35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6">
    <w:name w:val="ListLabel 35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7">
    <w:name w:val="ListLabel 35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8">
    <w:name w:val="ListLabel 35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9">
    <w:name w:val="ListLabel 35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0">
    <w:name w:val="ListLabel 36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1">
    <w:name w:val="ListLabel 36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2">
    <w:name w:val="ListLabel 36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3">
    <w:name w:val="ListLabel 363"/>
    <w:qFormat/>
    <w:rsid w:val="00406D34"/>
    <w:rPr>
      <w:rFonts w:ascii="Calibri" w:hAnsi="Calibri"/>
      <w:b/>
      <w:bCs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4">
    <w:name w:val="ListLabel 364"/>
    <w:qFormat/>
    <w:rsid w:val="00406D34"/>
    <w:rPr>
      <w:rFonts w:ascii="Calibri" w:hAnsi="Calibri"/>
      <w:b/>
      <w:bCs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5">
    <w:name w:val="ListLabel 365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6">
    <w:name w:val="ListLabel 366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7">
    <w:name w:val="ListLabel 367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8">
    <w:name w:val="ListLabel 368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9">
    <w:name w:val="ListLabel 369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0">
    <w:name w:val="ListLabel 370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1">
    <w:name w:val="ListLabel 371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2">
    <w:name w:val="ListLabel 372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3">
    <w:name w:val="ListLabel 37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4">
    <w:name w:val="ListLabel 37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5">
    <w:name w:val="ListLabel 37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6">
    <w:name w:val="ListLabel 37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7">
    <w:name w:val="ListLabel 37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8">
    <w:name w:val="ListLabel 37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9">
    <w:name w:val="ListLabel 37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0">
    <w:name w:val="ListLabel 38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1">
    <w:name w:val="ListLabel 381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2">
    <w:name w:val="ListLabel 38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3">
    <w:name w:val="ListLabel 38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4">
    <w:name w:val="ListLabel 38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5">
    <w:name w:val="ListLabel 38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6">
    <w:name w:val="ListLabel 38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7">
    <w:name w:val="ListLabel 38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8">
    <w:name w:val="ListLabel 38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9">
    <w:name w:val="ListLabel 38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0">
    <w:name w:val="ListLabel 39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1">
    <w:name w:val="ListLabel 39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2">
    <w:name w:val="ListLabel 39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3">
    <w:name w:val="ListLabel 39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4">
    <w:name w:val="ListLabel 39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5">
    <w:name w:val="ListLabel 39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6">
    <w:name w:val="ListLabel 39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7">
    <w:name w:val="ListLabel 39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8">
    <w:name w:val="ListLabel 398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9">
    <w:name w:val="ListLabel 399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0">
    <w:name w:val="ListLabel 40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1">
    <w:name w:val="ListLabel 40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2">
    <w:name w:val="ListLabel 40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3">
    <w:name w:val="ListLabel 40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4">
    <w:name w:val="ListLabel 40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5">
    <w:name w:val="ListLabel 40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6">
    <w:name w:val="ListLabel 40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7">
    <w:name w:val="ListLabel 407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8">
    <w:name w:val="ListLabel 408"/>
    <w:qFormat/>
    <w:rsid w:val="00406D34"/>
    <w:rPr>
      <w:rFonts w:ascii="Calibri" w:hAnsi="Calibri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9">
    <w:name w:val="ListLabel 409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0">
    <w:name w:val="ListLabel 410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1">
    <w:name w:val="ListLabel 411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2">
    <w:name w:val="ListLabel 412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3">
    <w:name w:val="ListLabel 413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4">
    <w:name w:val="ListLabel 414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5">
    <w:name w:val="ListLabel 415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6">
    <w:name w:val="ListLabel 416"/>
    <w:qFormat/>
    <w:rsid w:val="00406D34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7">
    <w:name w:val="ListLabel 417"/>
    <w:qFormat/>
    <w:rsid w:val="00406D34"/>
    <w:rPr>
      <w:rFonts w:ascii="Calibri" w:hAnsi="Calibri"/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8">
    <w:name w:val="ListLabel 418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9">
    <w:name w:val="ListLabel 419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0">
    <w:name w:val="ListLabel 420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1">
    <w:name w:val="ListLabel 421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2">
    <w:name w:val="ListLabel 422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3">
    <w:name w:val="ListLabel 423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4">
    <w:name w:val="ListLabel 424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5">
    <w:name w:val="ListLabel 425"/>
    <w:qFormat/>
    <w:rsid w:val="00406D34"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6">
    <w:name w:val="ListLabel 426"/>
    <w:qFormat/>
    <w:rsid w:val="00406D34"/>
    <w:rPr>
      <w:lang w:val="es-ES_tradnl"/>
    </w:rPr>
  </w:style>
  <w:style w:type="character" w:customStyle="1" w:styleId="Nummerierungszeichen">
    <w:name w:val="Nummerierungszeichen"/>
    <w:qFormat/>
    <w:rsid w:val="00406D3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0"/>
      <w:szCs w:val="20"/>
      <w:u w:val="none" w:color="000000"/>
      <w:vertAlign w:val="baseline"/>
      <w:lang w:val="es-ES_tradnl"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ufzhlungszeichen">
    <w:name w:val="Aufzählungszeichen"/>
    <w:qFormat/>
    <w:rsid w:val="00406D34"/>
    <w:rPr>
      <w:rFonts w:ascii="OpenSymbol" w:eastAsia="OpenSymbol" w:hAnsi="OpenSymbol" w:cs="OpenSymbol"/>
    </w:rPr>
  </w:style>
  <w:style w:type="paragraph" w:customStyle="1" w:styleId="berschrift">
    <w:name w:val="Überschrift"/>
    <w:basedOn w:val="Normal"/>
    <w:next w:val="Textoindependiente"/>
    <w:qFormat/>
    <w:rsid w:val="00406D34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406D34"/>
    <w:pPr>
      <w:jc w:val="both"/>
    </w:pPr>
    <w:rPr>
      <w:rFonts w:ascii="Arial" w:hAnsi="Arial"/>
      <w:sz w:val="28"/>
      <w:szCs w:val="28"/>
      <w:u w:color="000000"/>
      <w:lang w:val="es-ES_tradnl"/>
    </w:rPr>
  </w:style>
  <w:style w:type="paragraph" w:styleId="Lista">
    <w:name w:val="List"/>
    <w:basedOn w:val="Textoindependiente"/>
    <w:rsid w:val="00406D34"/>
    <w:rPr>
      <w:rFonts w:cs="Lohit Devanagari"/>
    </w:rPr>
  </w:style>
  <w:style w:type="paragraph" w:styleId="Descripcin">
    <w:name w:val="caption"/>
    <w:basedOn w:val="Normal"/>
    <w:qFormat/>
    <w:rsid w:val="00406D3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Normal"/>
    <w:qFormat/>
    <w:rsid w:val="00406D34"/>
    <w:pPr>
      <w:suppressLineNumbers/>
    </w:pPr>
    <w:rPr>
      <w:rFonts w:cs="Lohit Devanagari"/>
    </w:rPr>
  </w:style>
  <w:style w:type="paragraph" w:customStyle="1" w:styleId="Text">
    <w:name w:val="Text"/>
    <w:basedOn w:val="Normal"/>
    <w:qFormat/>
    <w:rsid w:val="00406D34"/>
    <w:rPr>
      <w:rFonts w:ascii="Times New Roman" w:hAnsi="Times New Roman"/>
      <w:sz w:val="20"/>
      <w:szCs w:val="20"/>
      <w:u w:color="000000"/>
    </w:rPr>
  </w:style>
  <w:style w:type="paragraph" w:customStyle="1" w:styleId="Kopf-undFuzeilen">
    <w:name w:val="Kopf- und Fußzeilen"/>
    <w:qFormat/>
    <w:rsid w:val="00406D34"/>
    <w:pPr>
      <w:tabs>
        <w:tab w:val="right" w:pos="9020"/>
      </w:tabs>
      <w:ind w:left="0" w:firstLine="0"/>
    </w:pPr>
    <w:rPr>
      <w:rFonts w:ascii="Helvetica Neue" w:hAnsi="Helvetica Neue" w:cs="Arial Unicode MS"/>
      <w:sz w:val="24"/>
      <w:szCs w:val="24"/>
      <w:u w:color="FFFFFF"/>
    </w:rPr>
  </w:style>
  <w:style w:type="paragraph" w:styleId="Encabezado">
    <w:name w:val="header"/>
    <w:basedOn w:val="Normal"/>
    <w:rsid w:val="00406D34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  <w:u w:color="000000"/>
      <w:lang w:val="es-ES_tradnl"/>
    </w:rPr>
  </w:style>
  <w:style w:type="paragraph" w:styleId="Prrafodelista">
    <w:name w:val="List Paragraph"/>
    <w:qFormat/>
    <w:rsid w:val="00406D34"/>
    <w:pPr>
      <w:spacing w:after="120" w:line="276" w:lineRule="auto"/>
      <w:ind w:firstLine="0"/>
      <w:jc w:val="both"/>
    </w:pPr>
    <w:rPr>
      <w:rFonts w:ascii="Eras Medium ITC" w:eastAsia="Eras Medium ITC" w:hAnsi="Eras Medium ITC" w:cs="Eras Medium ITC"/>
      <w:sz w:val="24"/>
      <w:szCs w:val="24"/>
      <w:lang w:val="es-ES_tradnl"/>
    </w:rPr>
  </w:style>
  <w:style w:type="paragraph" w:styleId="Piedepgina">
    <w:name w:val="footer"/>
    <w:basedOn w:val="Normal"/>
    <w:rsid w:val="00406D34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u w:color="000000"/>
      <w:lang w:val="es-ES_tradnl"/>
    </w:rPr>
  </w:style>
  <w:style w:type="paragraph" w:customStyle="1" w:styleId="Tabelleninhalt">
    <w:name w:val="Tabelleninhalt"/>
    <w:basedOn w:val="Normal"/>
    <w:qFormat/>
    <w:rsid w:val="00406D34"/>
    <w:pPr>
      <w:suppressLineNumbers/>
    </w:pPr>
  </w:style>
  <w:style w:type="numbering" w:customStyle="1" w:styleId="ImportierterStil1">
    <w:name w:val="Importierter Stil: 1"/>
    <w:qFormat/>
    <w:rsid w:val="00406D34"/>
  </w:style>
  <w:style w:type="numbering" w:customStyle="1" w:styleId="ImportierterStil2">
    <w:name w:val="Importierter Stil: 2"/>
    <w:qFormat/>
    <w:rsid w:val="00406D34"/>
  </w:style>
  <w:style w:type="numbering" w:customStyle="1" w:styleId="ImportierterStil3">
    <w:name w:val="Importierter Stil: 3"/>
    <w:qFormat/>
    <w:rsid w:val="00406D34"/>
  </w:style>
  <w:style w:type="numbering" w:customStyle="1" w:styleId="ImportierterStil4">
    <w:name w:val="Importierter Stil: 4"/>
    <w:qFormat/>
    <w:rsid w:val="00406D34"/>
  </w:style>
  <w:style w:type="numbering" w:customStyle="1" w:styleId="ImportierterStil5">
    <w:name w:val="Importierter Stil: 5"/>
    <w:qFormat/>
    <w:rsid w:val="00406D34"/>
  </w:style>
  <w:style w:type="numbering" w:customStyle="1" w:styleId="ImportierterStil6">
    <w:name w:val="Importierter Stil: 6"/>
    <w:qFormat/>
    <w:rsid w:val="00406D34"/>
  </w:style>
  <w:style w:type="numbering" w:customStyle="1" w:styleId="ImportierterStil9">
    <w:name w:val="Importierter Stil: 9"/>
    <w:qFormat/>
    <w:rsid w:val="00406D34"/>
  </w:style>
  <w:style w:type="numbering" w:customStyle="1" w:styleId="ImportierterStil7">
    <w:name w:val="Importierter Stil: 7"/>
    <w:qFormat/>
    <w:rsid w:val="00406D34"/>
  </w:style>
  <w:style w:type="numbering" w:customStyle="1" w:styleId="ImportierterStil8">
    <w:name w:val="Importierter Stil: 8"/>
    <w:qFormat/>
    <w:rsid w:val="00406D34"/>
  </w:style>
  <w:style w:type="numbering" w:customStyle="1" w:styleId="ImportierterStil10">
    <w:name w:val="Importierter Stil: 10"/>
    <w:qFormat/>
    <w:rsid w:val="00406D34"/>
  </w:style>
  <w:style w:type="table" w:customStyle="1" w:styleId="TableNormal">
    <w:name w:val="Table Normal"/>
    <w:rsid w:val="00406D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C3E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C3E"/>
    <w:rPr>
      <w:rFonts w:ascii="Segoe UI" w:hAnsi="Segoe UI" w:cs="Mangal"/>
      <w:sz w:val="18"/>
      <w:szCs w:val="16"/>
      <w:u w:color="FFFFFF"/>
    </w:rPr>
  </w:style>
  <w:style w:type="character" w:styleId="Refdecomentario">
    <w:name w:val="annotation reference"/>
    <w:basedOn w:val="Fuentedeprrafopredeter"/>
    <w:uiPriority w:val="99"/>
    <w:semiHidden/>
    <w:unhideWhenUsed/>
    <w:rsid w:val="0065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6C78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6C78"/>
    <w:rPr>
      <w:rFonts w:ascii="Helvetica Neue" w:hAnsi="Helvetica Neue" w:cs="Mangal"/>
      <w:szCs w:val="18"/>
      <w:u w:color="FFFFF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6C78"/>
    <w:rPr>
      <w:rFonts w:ascii="Helvetica Neue" w:hAnsi="Helvetica Neue" w:cs="Mangal"/>
      <w:b/>
      <w:bCs/>
      <w:szCs w:val="18"/>
      <w:u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Rodrigo</cp:lastModifiedBy>
  <cp:revision>2</cp:revision>
  <dcterms:created xsi:type="dcterms:W3CDTF">2020-12-14T15:49:00Z</dcterms:created>
  <dcterms:modified xsi:type="dcterms:W3CDTF">2020-12-14T15:49:00Z</dcterms:modified>
  <dc:language>de-DE</dc:language>
</cp:coreProperties>
</file>